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C3C8" w14:textId="77777777" w:rsidR="00235CFE" w:rsidRPr="00577D52" w:rsidRDefault="00235CFE" w:rsidP="00235CFE">
      <w:pPr>
        <w:pStyle w:val="paragraph"/>
        <w:spacing w:before="0" w:beforeAutospacing="0" w:after="0" w:afterAutospacing="0" w:line="360" w:lineRule="auto"/>
        <w:textAlignment w:val="baseline"/>
        <w:rPr>
          <w:rStyle w:val="normaltextrun"/>
          <w:rFonts w:ascii="Calibri" w:eastAsiaTheme="majorEastAsia" w:hAnsi="Calibri" w:cs="Calibri"/>
          <w:b/>
          <w:bCs/>
          <w:lang w:val="en-US"/>
        </w:rPr>
      </w:pPr>
      <w:r>
        <w:rPr>
          <w:noProof/>
        </w:rPr>
        <w:drawing>
          <wp:anchor distT="0" distB="0" distL="114300" distR="114300" simplePos="0" relativeHeight="251659264" behindDoc="1" locked="0" layoutInCell="1" allowOverlap="1" wp14:anchorId="4B7E3F45" wp14:editId="454E0C90">
            <wp:simplePos x="0" y="0"/>
            <wp:positionH relativeFrom="column">
              <wp:posOffset>-432002</wp:posOffset>
            </wp:positionH>
            <wp:positionV relativeFrom="paragraph">
              <wp:posOffset>-689946</wp:posOffset>
            </wp:positionV>
            <wp:extent cx="2327733" cy="14616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733" cy="1461600"/>
                    </a:xfrm>
                    <a:prstGeom prst="rect">
                      <a:avLst/>
                    </a:prstGeom>
                  </pic:spPr>
                </pic:pic>
              </a:graphicData>
            </a:graphic>
            <wp14:sizeRelH relativeFrom="page">
              <wp14:pctWidth>0</wp14:pctWidth>
            </wp14:sizeRelH>
            <wp14:sizeRelV relativeFrom="page">
              <wp14:pctHeight>0</wp14:pctHeight>
            </wp14:sizeRelV>
          </wp:anchor>
        </w:drawing>
      </w:r>
    </w:p>
    <w:p w14:paraId="53DCA78C" w14:textId="77777777" w:rsidR="00235CFE" w:rsidRDefault="00235CFE" w:rsidP="00235CFE">
      <w:pPr>
        <w:pStyle w:val="Heading1"/>
        <w:rPr>
          <w:rStyle w:val="normaltextrun"/>
          <w:rFonts w:ascii="Calibri" w:hAnsi="Calibri" w:cs="Calibri"/>
          <w:b/>
          <w:bCs/>
          <w:color w:val="397EC3"/>
          <w:sz w:val="36"/>
          <w:szCs w:val="36"/>
          <w:lang w:val="en-US"/>
        </w:rPr>
      </w:pPr>
    </w:p>
    <w:p w14:paraId="22FA23C0" w14:textId="77777777" w:rsidR="00B23328" w:rsidRDefault="00B23328" w:rsidP="0082623D">
      <w:pPr>
        <w:rPr>
          <w:rStyle w:val="normaltextrun"/>
          <w:rFonts w:ascii="Harabara" w:hAnsi="Harabara" w:cs="Calibri"/>
          <w:color w:val="397EC3"/>
          <w:spacing w:val="24"/>
          <w:sz w:val="44"/>
          <w:szCs w:val="44"/>
          <w:lang w:val="en-US"/>
        </w:rPr>
      </w:pPr>
    </w:p>
    <w:p w14:paraId="5314822C" w14:textId="6FAEE0FC" w:rsidR="00235CFE" w:rsidRPr="00D20B87" w:rsidRDefault="00235CFE" w:rsidP="0082623D">
      <w:pPr>
        <w:rPr>
          <w:rStyle w:val="eop"/>
          <w:rFonts w:ascii="Harabara" w:hAnsi="Harabara" w:cs="Calibri"/>
          <w:color w:val="397EC3"/>
          <w:spacing w:val="24"/>
          <w:sz w:val="44"/>
          <w:szCs w:val="44"/>
        </w:rPr>
      </w:pPr>
      <w:r w:rsidRPr="00D20B87">
        <w:rPr>
          <w:rStyle w:val="normaltextrun"/>
          <w:rFonts w:ascii="Harabara" w:hAnsi="Harabara" w:cs="Calibri"/>
          <w:color w:val="397EC3"/>
          <w:spacing w:val="24"/>
          <w:sz w:val="44"/>
          <w:szCs w:val="44"/>
          <w:lang w:val="en-US"/>
        </w:rPr>
        <w:t>Guidance for the inclusion of students with Special Educational Needs for online learning</w:t>
      </w:r>
      <w:r w:rsidRPr="00D20B87">
        <w:rPr>
          <w:rStyle w:val="eop"/>
          <w:rFonts w:ascii="Calibri" w:hAnsi="Calibri" w:cs="Calibri"/>
          <w:color w:val="397EC3"/>
          <w:spacing w:val="24"/>
          <w:sz w:val="44"/>
          <w:szCs w:val="44"/>
        </w:rPr>
        <w:t> </w:t>
      </w:r>
    </w:p>
    <w:p w14:paraId="54D2A36E" w14:textId="77777777" w:rsidR="00235CFE" w:rsidRPr="006E1A6B" w:rsidRDefault="00235CFE" w:rsidP="00235CFE">
      <w:pPr>
        <w:spacing w:line="276" w:lineRule="auto"/>
        <w:rPr>
          <w:rFonts w:ascii="Harabara" w:hAnsi="Harabara"/>
          <w:sz w:val="32"/>
          <w:szCs w:val="32"/>
          <w:lang w:eastAsia="en-US"/>
        </w:rPr>
      </w:pPr>
    </w:p>
    <w:p w14:paraId="0AB6E8CB" w14:textId="3C30BFAC" w:rsidR="00235CFE" w:rsidRPr="006E1A6B" w:rsidRDefault="00235CFE" w:rsidP="00E26CBF">
      <w:pPr>
        <w:pStyle w:val="paragraph"/>
        <w:spacing w:before="0" w:beforeAutospacing="0" w:after="0" w:afterAutospacing="0"/>
        <w:textAlignment w:val="baseline"/>
        <w:rPr>
          <w:rStyle w:val="eop"/>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0288" behindDoc="0" locked="0" layoutInCell="1" allowOverlap="1" wp14:anchorId="5E44C9A0" wp14:editId="0FF7ECC0">
                <wp:simplePos x="0" y="0"/>
                <wp:positionH relativeFrom="column">
                  <wp:posOffset>0</wp:posOffset>
                </wp:positionH>
                <wp:positionV relativeFrom="paragraph">
                  <wp:posOffset>229829</wp:posOffset>
                </wp:positionV>
                <wp:extent cx="5812277" cy="92150"/>
                <wp:effectExtent l="0" t="0" r="17145" b="9525"/>
                <wp:wrapNone/>
                <wp:docPr id="6" name="Rectangle 6"/>
                <wp:cNvGraphicFramePr/>
                <a:graphic xmlns:a="http://schemas.openxmlformats.org/drawingml/2006/main">
                  <a:graphicData uri="http://schemas.microsoft.com/office/word/2010/wordprocessingShape">
                    <wps:wsp>
                      <wps:cNvSpPr/>
                      <wps:spPr>
                        <a:xfrm>
                          <a:off x="0" y="0"/>
                          <a:ext cx="5812277" cy="921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84FFB6">
              <v:rect id="Rectangle 6" style="position:absolute;margin-left:0;margin-top:18.1pt;width:457.6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4DBB575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"/>
            </w:pict>
          </mc:Fallback>
        </mc:AlternateContent>
      </w:r>
      <w:r w:rsidR="00E26CBF">
        <w:rPr>
          <w:rStyle w:val="eop"/>
          <w:rFonts w:ascii="Calibri" w:hAnsi="Calibri" w:cs="Calibri"/>
          <w:sz w:val="28"/>
          <w:szCs w:val="28"/>
        </w:rPr>
        <w:br/>
      </w:r>
    </w:p>
    <w:p w14:paraId="260D5803" w14:textId="77777777" w:rsidR="00235CFE" w:rsidRPr="00610D24" w:rsidRDefault="00235CFE" w:rsidP="00E26CBF">
      <w:pPr>
        <w:pStyle w:val="Style3"/>
        <w:rPr>
          <w:rFonts w:cs="Calibri"/>
          <w:szCs w:val="30"/>
        </w:rPr>
      </w:pPr>
      <w:r w:rsidRPr="00610D24">
        <w:rPr>
          <w:szCs w:val="30"/>
        </w:rPr>
        <w:t>Introduction</w:t>
      </w:r>
    </w:p>
    <w:p w14:paraId="68F641A1" w14:textId="77777777" w:rsidR="00235CFE" w:rsidRPr="00392F80" w:rsidRDefault="00235CFE" w:rsidP="00235CFE">
      <w:pPr>
        <w:rPr>
          <w:lang w:eastAsia="en-US"/>
        </w:rPr>
      </w:pPr>
    </w:p>
    <w:p w14:paraId="55C9CCDD" w14:textId="77777777" w:rsidR="000F6108" w:rsidRPr="000F6108" w:rsidRDefault="000F6108" w:rsidP="004402B9">
      <w:pPr>
        <w:numPr>
          <w:ilvl w:val="0"/>
          <w:numId w:val="6"/>
        </w:numPr>
        <w:spacing w:line="360" w:lineRule="auto"/>
        <w:ind w:left="360" w:firstLine="0"/>
        <w:textAlignment w:val="baseline"/>
        <w:rPr>
          <w:rFonts w:ascii="Calibri" w:hAnsi="Calibri" w:cs="Calibri"/>
          <w:lang w:val="sv-SE"/>
        </w:rPr>
      </w:pPr>
      <w:r w:rsidRPr="000F6108">
        <w:rPr>
          <w:rFonts w:ascii="Calibri" w:hAnsi="Calibri" w:cs="Calibri"/>
          <w:lang w:val="en-US"/>
        </w:rPr>
        <w:t xml:space="preserve">Den globala pandemin orsakad av COVID-19 har inneburit ett avbrott i många rutiner och aktiviteter, inklusive utbildning av unga människor. Elever i många länder får just nu en del av eller hela sin utbildning på online. Det kan vara en utmaning att säkerställa att webbaserad undervisning är tillgängligt för elever i behov av särskilt stöd. </w:t>
      </w:r>
      <w:r w:rsidRPr="000F6108">
        <w:rPr>
          <w:rFonts w:ascii="Calibri" w:hAnsi="Calibri" w:cs="Calibri"/>
          <w:lang w:val="sv-SE"/>
        </w:rPr>
        <w:t>Denna vägledning har skrivits för lärare och yrkesverksamma inom framförallt grundskola och gymnasiet genom att erbjuda insikter från relevant forskning, för att säkerställa att elever i behov av särskilt stöd kan nå sin fulla inlärningspotential när utbildning erbjuds online.</w:t>
      </w:r>
    </w:p>
    <w:p w14:paraId="0ACF3F3F" w14:textId="6873F2F5" w:rsidR="000F6108" w:rsidRPr="000F6108" w:rsidRDefault="000F6108" w:rsidP="004402B9">
      <w:pPr>
        <w:numPr>
          <w:ilvl w:val="0"/>
          <w:numId w:val="6"/>
        </w:numPr>
        <w:spacing w:line="360" w:lineRule="auto"/>
        <w:ind w:left="360" w:firstLine="0"/>
        <w:textAlignment w:val="baseline"/>
        <w:rPr>
          <w:rFonts w:ascii="Calibri" w:hAnsi="Calibri" w:cs="Calibri"/>
          <w:lang w:val="sv-SE"/>
        </w:rPr>
      </w:pPr>
      <w:r w:rsidRPr="000F6108">
        <w:rPr>
          <w:rFonts w:ascii="Calibri" w:hAnsi="Calibri" w:cs="Calibri"/>
          <w:lang w:val="sv-SE"/>
        </w:rPr>
        <w:t>Vi är medvetna om att elever i behov av särskilt stöd är en heterogen grupp vad gäller behov av stöd, förmågor och färdigheter, men generellt innefattar gruppen elever som behöver ytterligare stöd för att få tillgång till ordinarie utbildning och för att uppfylla sin fulla potential.</w:t>
      </w:r>
    </w:p>
    <w:p w14:paraId="02C89C11" w14:textId="77777777" w:rsidR="000F6108" w:rsidRPr="000F6108" w:rsidRDefault="000F6108" w:rsidP="004402B9">
      <w:pPr>
        <w:numPr>
          <w:ilvl w:val="0"/>
          <w:numId w:val="6"/>
        </w:numPr>
        <w:spacing w:line="360" w:lineRule="auto"/>
        <w:ind w:left="360" w:firstLine="0"/>
        <w:textAlignment w:val="baseline"/>
        <w:rPr>
          <w:rFonts w:ascii="Calibri" w:hAnsi="Calibri" w:cs="Calibri"/>
          <w:lang w:val="en-US"/>
        </w:rPr>
      </w:pPr>
      <w:r w:rsidRPr="000F6108">
        <w:rPr>
          <w:rFonts w:ascii="Calibri" w:hAnsi="Calibri" w:cs="Calibri"/>
          <w:lang w:val="en-US"/>
        </w:rPr>
        <w:t>Denna vägledning gäller inte alla elever i behov av särskilt stöd, men syftar till att hjälpa lärare och föräldrar att överväga både hinder och stödjande faktorer som kan påverka elever i behov av särskilt stöd att få full tillgång till undervisningsmaterial och lektioner i samband med webbaserad undervisning.</w:t>
      </w:r>
    </w:p>
    <w:p w14:paraId="27EA971C" w14:textId="77777777" w:rsidR="00E43646" w:rsidRDefault="00E43646" w:rsidP="00235CFE">
      <w:pPr>
        <w:spacing w:line="360" w:lineRule="auto"/>
        <w:rPr>
          <w:rFonts w:ascii="Calibri" w:hAnsi="Calibri" w:cs="Calibri"/>
          <w:highlight w:val="yellow"/>
          <w:lang w:val="en-US"/>
        </w:rPr>
      </w:pPr>
    </w:p>
    <w:p w14:paraId="13C0E51D" w14:textId="77777777" w:rsidR="00E43646" w:rsidRDefault="00E43646" w:rsidP="00E43646">
      <w:pPr>
        <w:rPr>
          <w:rFonts w:ascii="Calibri" w:hAnsi="Calibri" w:cs="Calibri"/>
          <w:lang w:val="en-US"/>
        </w:rPr>
      </w:pPr>
      <w:r>
        <w:rPr>
          <w:rFonts w:ascii="Calibri" w:hAnsi="Calibri" w:cs="Calibri"/>
          <w:highlight w:val="yellow"/>
          <w:lang w:val="en-US"/>
        </w:rPr>
        <w:br w:type="page"/>
      </w:r>
    </w:p>
    <w:p w14:paraId="7A2C9794" w14:textId="1BC001C7" w:rsidR="00373FCF" w:rsidRPr="00373FCF" w:rsidRDefault="00CE5130" w:rsidP="003B0E53">
      <w:pPr>
        <w:pStyle w:val="Style3"/>
        <w:rPr>
          <w:szCs w:val="30"/>
        </w:rPr>
      </w:pPr>
      <w:r>
        <w:rPr>
          <w:rFonts w:ascii="Calibri" w:hAnsi="Calibri" w:cs="Calibri"/>
          <w:noProof/>
          <w:sz w:val="28"/>
        </w:rPr>
        <w:lastRenderedPageBreak/>
        <mc:AlternateContent>
          <mc:Choice Requires="wps">
            <w:drawing>
              <wp:anchor distT="0" distB="0" distL="114300" distR="114300" simplePos="0" relativeHeight="251765760" behindDoc="0" locked="0" layoutInCell="1" allowOverlap="1" wp14:anchorId="008C3ACD" wp14:editId="1EB88CB6">
                <wp:simplePos x="0" y="0"/>
                <wp:positionH relativeFrom="column">
                  <wp:posOffset>0</wp:posOffset>
                </wp:positionH>
                <wp:positionV relativeFrom="paragraph">
                  <wp:posOffset>109220</wp:posOffset>
                </wp:positionV>
                <wp:extent cx="5812277" cy="92150"/>
                <wp:effectExtent l="0" t="0" r="17145" b="9525"/>
                <wp:wrapNone/>
                <wp:docPr id="5" name="Rectangle 5"/>
                <wp:cNvGraphicFramePr/>
                <a:graphic xmlns:a="http://schemas.openxmlformats.org/drawingml/2006/main">
                  <a:graphicData uri="http://schemas.microsoft.com/office/word/2010/wordprocessingShape">
                    <wps:wsp>
                      <wps:cNvSpPr/>
                      <wps:spPr>
                        <a:xfrm>
                          <a:off x="0" y="0"/>
                          <a:ext cx="5812277" cy="921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709D" id="Rectangle 5" o:spid="_x0000_s1026" style="position:absolute;margin-left:0;margin-top:8.6pt;width:457.65pt;height: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" fillcolor="#c9c9c9 [1942]" strokecolor="#c9c9c9 [1942]" strokeweight="1pt"/>
            </w:pict>
          </mc:Fallback>
        </mc:AlternateContent>
      </w:r>
      <w:r>
        <w:rPr>
          <w:rFonts w:ascii="Calibri" w:hAnsi="Calibri" w:cs="Calibri"/>
          <w:lang w:val="en-US"/>
        </w:rPr>
        <w:br/>
      </w:r>
      <w:r>
        <w:rPr>
          <w:szCs w:val="30"/>
        </w:rPr>
        <w:t xml:space="preserve">Table of Contents </w:t>
      </w:r>
    </w:p>
    <w:sdt>
      <w:sdtPr>
        <w:rPr>
          <w:rFonts w:ascii="Times New Roman" w:hAnsi="Times New Roman"/>
          <w:b w:val="0"/>
          <w:bCs w:val="0"/>
          <w:i w:val="0"/>
          <w:iCs w:val="0"/>
        </w:rPr>
        <w:id w:val="1127732757"/>
        <w:docPartObj>
          <w:docPartGallery w:val="Table of Contents"/>
          <w:docPartUnique/>
        </w:docPartObj>
      </w:sdtPr>
      <w:sdtEndPr>
        <w:rPr>
          <w:noProof/>
        </w:rPr>
      </w:sdtEndPr>
      <w:sdtContent>
        <w:p w14:paraId="337F45D9" w14:textId="778A9B3A" w:rsidR="000F3CDF" w:rsidRPr="008204C3" w:rsidRDefault="008204C3" w:rsidP="000F3CDF">
          <w:pPr>
            <w:pStyle w:val="TOC1"/>
            <w:rPr>
              <w:rFonts w:ascii="Times New Roman" w:hAnsi="Times New Roman"/>
              <w:b w:val="0"/>
              <w:bCs w:val="0"/>
              <w:i w:val="0"/>
              <w:iCs w:val="0"/>
            </w:rPr>
          </w:pPr>
          <w:r>
            <w:rPr>
              <w:rFonts w:ascii="Times New Roman" w:hAnsi="Times New Roman"/>
              <w:b w:val="0"/>
              <w:bCs w:val="0"/>
              <w:i w:val="0"/>
              <w:iCs w:val="0"/>
            </w:rPr>
            <w:br/>
          </w:r>
          <w:r w:rsidR="00CE5130" w:rsidRPr="000F3CDF">
            <w:rPr>
              <w:rFonts w:eastAsiaTheme="majorEastAsia" w:cstheme="majorBidi"/>
              <w:lang w:val="en-US" w:eastAsia="en-US"/>
            </w:rPr>
            <w:fldChar w:fldCharType="begin"/>
          </w:r>
          <w:r w:rsidR="00CE5130" w:rsidRPr="000F3CDF">
            <w:instrText xml:space="preserve"> TOC \o "1-3" \h \z \u </w:instrText>
          </w:r>
          <w:r w:rsidR="00CE5130" w:rsidRPr="000F3CDF">
            <w:rPr>
              <w:rFonts w:eastAsiaTheme="majorEastAsia" w:cstheme="majorBidi"/>
              <w:lang w:val="en-US" w:eastAsia="en-US"/>
            </w:rPr>
            <w:fldChar w:fldCharType="separate"/>
          </w:r>
          <w:hyperlink w:anchor="_Toc54721851" w:history="1">
            <w:r w:rsidR="000F3CDF" w:rsidRPr="000F3CDF">
              <w:rPr>
                <w:rStyle w:val="Hyperlink"/>
                <w:rFonts w:eastAsia="Calibri"/>
                <w:b w:val="0"/>
                <w:bCs w:val="0"/>
                <w:i w:val="0"/>
                <w:iCs w:val="0"/>
                <w:noProof/>
              </w:rPr>
              <w:t>Online Learning</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_Toc54721851 \h </w:instrText>
            </w:r>
            <w:r w:rsidR="000F3CDF" w:rsidRPr="000F3CDF">
              <w:rPr>
                <w:noProof/>
                <w:webHidden/>
              </w:rPr>
            </w:r>
            <w:r w:rsidR="000F3CDF" w:rsidRPr="000F3CDF">
              <w:rPr>
                <w:noProof/>
                <w:webHidden/>
              </w:rPr>
              <w:fldChar w:fldCharType="separate"/>
            </w:r>
            <w:r w:rsidR="00C71722">
              <w:rPr>
                <w:noProof/>
                <w:webHidden/>
              </w:rPr>
              <w:t>3</w:t>
            </w:r>
            <w:r w:rsidR="000F3CDF" w:rsidRPr="000F3CDF">
              <w:rPr>
                <w:noProof/>
                <w:webHidden/>
              </w:rPr>
              <w:fldChar w:fldCharType="end"/>
            </w:r>
          </w:hyperlink>
        </w:p>
        <w:p w14:paraId="34A753F3" w14:textId="39900CBA" w:rsidR="000F3CDF" w:rsidRPr="000F3CDF" w:rsidRDefault="00177E61" w:rsidP="000F3CDF">
          <w:pPr>
            <w:pStyle w:val="TOC1"/>
            <w:rPr>
              <w:rFonts w:eastAsiaTheme="minorEastAsia" w:cstheme="minorBidi"/>
              <w:noProof/>
            </w:rPr>
          </w:pPr>
          <w:hyperlink w:anchor="_Toc54721852" w:history="1">
            <w:r w:rsidR="000F3CDF" w:rsidRPr="000F3CDF">
              <w:rPr>
                <w:rStyle w:val="Hyperlink"/>
                <w:rFonts w:eastAsia="Calibri"/>
                <w:b w:val="0"/>
                <w:bCs w:val="0"/>
                <w:i w:val="0"/>
                <w:iCs w:val="0"/>
                <w:noProof/>
              </w:rPr>
              <w:t>Overview of different online learning activities</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_Toc54721852 \h </w:instrText>
            </w:r>
            <w:r w:rsidR="000F3CDF" w:rsidRPr="000F3CDF">
              <w:rPr>
                <w:noProof/>
                <w:webHidden/>
              </w:rPr>
            </w:r>
            <w:r w:rsidR="000F3CDF" w:rsidRPr="000F3CDF">
              <w:rPr>
                <w:noProof/>
                <w:webHidden/>
              </w:rPr>
              <w:fldChar w:fldCharType="separate"/>
            </w:r>
            <w:r w:rsidR="00C71722">
              <w:rPr>
                <w:noProof/>
                <w:webHidden/>
              </w:rPr>
              <w:t>4</w:t>
            </w:r>
            <w:r w:rsidR="000F3CDF" w:rsidRPr="000F3CDF">
              <w:rPr>
                <w:noProof/>
                <w:webHidden/>
              </w:rPr>
              <w:fldChar w:fldCharType="end"/>
            </w:r>
          </w:hyperlink>
        </w:p>
        <w:p w14:paraId="124C5B03" w14:textId="020B7D90" w:rsidR="000F3CDF" w:rsidRPr="000F3CDF" w:rsidRDefault="00177E61" w:rsidP="000F3CDF">
          <w:pPr>
            <w:pStyle w:val="TOC1"/>
            <w:rPr>
              <w:rFonts w:eastAsiaTheme="minorEastAsia" w:cstheme="minorBidi"/>
              <w:noProof/>
            </w:rPr>
          </w:pPr>
          <w:hyperlink w:anchor="_Toc54721853" w:history="1">
            <w:r w:rsidR="000F3CDF" w:rsidRPr="000F3CDF">
              <w:rPr>
                <w:rStyle w:val="Hyperlink"/>
                <w:b w:val="0"/>
                <w:bCs w:val="0"/>
                <w:i w:val="0"/>
                <w:iCs w:val="0"/>
                <w:noProof/>
              </w:rPr>
              <w:t>Benefits of online learning</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_Toc54721853 \h </w:instrText>
            </w:r>
            <w:r w:rsidR="000F3CDF" w:rsidRPr="000F3CDF">
              <w:rPr>
                <w:noProof/>
                <w:webHidden/>
              </w:rPr>
            </w:r>
            <w:r w:rsidR="000F3CDF" w:rsidRPr="000F3CDF">
              <w:rPr>
                <w:noProof/>
                <w:webHidden/>
              </w:rPr>
              <w:fldChar w:fldCharType="separate"/>
            </w:r>
            <w:r w:rsidR="00C71722">
              <w:rPr>
                <w:noProof/>
                <w:webHidden/>
              </w:rPr>
              <w:t>5</w:t>
            </w:r>
            <w:r w:rsidR="000F3CDF" w:rsidRPr="000F3CDF">
              <w:rPr>
                <w:noProof/>
                <w:webHidden/>
              </w:rPr>
              <w:fldChar w:fldCharType="end"/>
            </w:r>
          </w:hyperlink>
        </w:p>
        <w:p w14:paraId="164C2B61" w14:textId="67CFF789" w:rsidR="000F3CDF" w:rsidRPr="000F3CDF" w:rsidRDefault="00177E61" w:rsidP="000F3CDF">
          <w:pPr>
            <w:pStyle w:val="TOC1"/>
            <w:rPr>
              <w:rFonts w:eastAsiaTheme="minorEastAsia" w:cstheme="minorBidi"/>
              <w:noProof/>
            </w:rPr>
          </w:pPr>
          <w:hyperlink w:anchor="_Toc54721854" w:history="1">
            <w:r w:rsidR="000F3CDF" w:rsidRPr="000F3CDF">
              <w:rPr>
                <w:rStyle w:val="Hyperlink"/>
                <w:b w:val="0"/>
                <w:bCs w:val="0"/>
                <w:i w:val="0"/>
                <w:iCs w:val="0"/>
                <w:noProof/>
              </w:rPr>
              <w:t>Challenges of online learning</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_Toc54721854 \h </w:instrText>
            </w:r>
            <w:r w:rsidR="000F3CDF" w:rsidRPr="000F3CDF">
              <w:rPr>
                <w:noProof/>
                <w:webHidden/>
              </w:rPr>
            </w:r>
            <w:r w:rsidR="000F3CDF" w:rsidRPr="000F3CDF">
              <w:rPr>
                <w:noProof/>
                <w:webHidden/>
              </w:rPr>
              <w:fldChar w:fldCharType="separate"/>
            </w:r>
            <w:r w:rsidR="00C71722">
              <w:rPr>
                <w:noProof/>
                <w:webHidden/>
              </w:rPr>
              <w:t>6</w:t>
            </w:r>
            <w:r w:rsidR="000F3CDF" w:rsidRPr="000F3CDF">
              <w:rPr>
                <w:noProof/>
                <w:webHidden/>
              </w:rPr>
              <w:fldChar w:fldCharType="end"/>
            </w:r>
          </w:hyperlink>
        </w:p>
        <w:p w14:paraId="51FD6797" w14:textId="4350902D" w:rsidR="000F3CDF" w:rsidRPr="000F3CDF" w:rsidRDefault="00177E61" w:rsidP="000F3CDF">
          <w:pPr>
            <w:pStyle w:val="TOC1"/>
            <w:rPr>
              <w:rFonts w:eastAsiaTheme="minorEastAsia" w:cstheme="minorBidi"/>
              <w:noProof/>
            </w:rPr>
          </w:pPr>
          <w:hyperlink w:anchor="_Toc54721856" w:history="1">
            <w:r w:rsidR="000F3CDF" w:rsidRPr="000F3CDF">
              <w:rPr>
                <w:rStyle w:val="Hyperlink"/>
                <w:b w:val="0"/>
                <w:bCs w:val="0"/>
                <w:i w:val="0"/>
                <w:iCs w:val="0"/>
                <w:noProof/>
              </w:rPr>
              <w:t>General Accessibility Difficulties and Solutions</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_Toc54721856 \h </w:instrText>
            </w:r>
            <w:r w:rsidR="000F3CDF" w:rsidRPr="000F3CDF">
              <w:rPr>
                <w:noProof/>
                <w:webHidden/>
              </w:rPr>
            </w:r>
            <w:r w:rsidR="000F3CDF" w:rsidRPr="000F3CDF">
              <w:rPr>
                <w:noProof/>
                <w:webHidden/>
              </w:rPr>
              <w:fldChar w:fldCharType="separate"/>
            </w:r>
            <w:r w:rsidR="00C71722">
              <w:rPr>
                <w:noProof/>
                <w:webHidden/>
              </w:rPr>
              <w:t>7</w:t>
            </w:r>
            <w:r w:rsidR="000F3CDF" w:rsidRPr="000F3CDF">
              <w:rPr>
                <w:noProof/>
                <w:webHidden/>
              </w:rPr>
              <w:fldChar w:fldCharType="end"/>
            </w:r>
          </w:hyperlink>
        </w:p>
        <w:p w14:paraId="008A0657" w14:textId="58944F06" w:rsidR="000F3CDF" w:rsidRPr="000F3CDF" w:rsidRDefault="00177E61" w:rsidP="000F3CDF">
          <w:pPr>
            <w:pStyle w:val="TOC1"/>
            <w:rPr>
              <w:rFonts w:eastAsiaTheme="minorEastAsia" w:cstheme="minorBidi"/>
              <w:noProof/>
            </w:rPr>
          </w:pPr>
          <w:hyperlink w:anchor="_Toc54721860" w:history="1">
            <w:r w:rsidR="000F3CDF" w:rsidRPr="000F3CDF">
              <w:rPr>
                <w:rStyle w:val="Hyperlink"/>
                <w:b w:val="0"/>
                <w:bCs w:val="0"/>
                <w:i w:val="0"/>
                <w:iCs w:val="0"/>
                <w:noProof/>
                <w:lang w:val="en-US"/>
              </w:rPr>
              <w:t>Content difficulties</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_Toc54721860 \h </w:instrText>
            </w:r>
            <w:r w:rsidR="000F3CDF" w:rsidRPr="000F3CDF">
              <w:rPr>
                <w:noProof/>
                <w:webHidden/>
              </w:rPr>
            </w:r>
            <w:r w:rsidR="000F3CDF" w:rsidRPr="000F3CDF">
              <w:rPr>
                <w:noProof/>
                <w:webHidden/>
              </w:rPr>
              <w:fldChar w:fldCharType="separate"/>
            </w:r>
            <w:r w:rsidR="00C71722">
              <w:rPr>
                <w:noProof/>
                <w:webHidden/>
              </w:rPr>
              <w:t>13</w:t>
            </w:r>
            <w:r w:rsidR="000F3CDF" w:rsidRPr="000F3CDF">
              <w:rPr>
                <w:noProof/>
                <w:webHidden/>
              </w:rPr>
              <w:fldChar w:fldCharType="end"/>
            </w:r>
          </w:hyperlink>
        </w:p>
        <w:p w14:paraId="5D1A1DBD" w14:textId="78DACFBF" w:rsidR="000F3CDF" w:rsidRPr="000F3CDF" w:rsidRDefault="00177E61" w:rsidP="000F3CDF">
          <w:pPr>
            <w:pStyle w:val="TOC1"/>
            <w:rPr>
              <w:rFonts w:eastAsiaTheme="minorEastAsia" w:cstheme="minorBidi"/>
              <w:noProof/>
            </w:rPr>
          </w:pPr>
          <w:hyperlink w:anchor="_Toc54721863" w:history="1">
            <w:r w:rsidR="000F3CDF" w:rsidRPr="000F3CDF">
              <w:rPr>
                <w:rStyle w:val="Hyperlink"/>
                <w:b w:val="0"/>
                <w:bCs w:val="0"/>
                <w:i w:val="0"/>
                <w:iCs w:val="0"/>
                <w:noProof/>
              </w:rPr>
              <w:t>Stepwise enquiry learning needed</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_Toc54721863 \h </w:instrText>
            </w:r>
            <w:r w:rsidR="000F3CDF" w:rsidRPr="000F3CDF">
              <w:rPr>
                <w:noProof/>
                <w:webHidden/>
              </w:rPr>
            </w:r>
            <w:r w:rsidR="000F3CDF" w:rsidRPr="000F3CDF">
              <w:rPr>
                <w:noProof/>
                <w:webHidden/>
              </w:rPr>
              <w:fldChar w:fldCharType="separate"/>
            </w:r>
            <w:r w:rsidR="00C71722">
              <w:rPr>
                <w:noProof/>
                <w:webHidden/>
              </w:rPr>
              <w:t>17</w:t>
            </w:r>
            <w:r w:rsidR="000F3CDF" w:rsidRPr="000F3CDF">
              <w:rPr>
                <w:noProof/>
                <w:webHidden/>
              </w:rPr>
              <w:fldChar w:fldCharType="end"/>
            </w:r>
          </w:hyperlink>
        </w:p>
        <w:p w14:paraId="1E1E6C48" w14:textId="12035009" w:rsidR="000F3CDF" w:rsidRPr="000F3CDF" w:rsidRDefault="00177E61" w:rsidP="000F3CDF">
          <w:pPr>
            <w:pStyle w:val="TOC1"/>
            <w:rPr>
              <w:rFonts w:eastAsiaTheme="minorEastAsia" w:cstheme="minorBidi"/>
              <w:noProof/>
            </w:rPr>
          </w:pPr>
          <w:hyperlink w:anchor="_Toc54721865" w:history="1">
            <w:r w:rsidR="000F3CDF" w:rsidRPr="000F3CDF">
              <w:rPr>
                <w:rStyle w:val="Hyperlink"/>
                <w:rFonts w:cstheme="minorHAnsi"/>
                <w:b w:val="0"/>
                <w:bCs w:val="0"/>
                <w:i w:val="0"/>
                <w:iCs w:val="0"/>
                <w:noProof/>
              </w:rPr>
              <w:t>Additional Top Tips to support online learning for students with SEN:</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_Toc54721865 \h </w:instrText>
            </w:r>
            <w:r w:rsidR="000F3CDF" w:rsidRPr="000F3CDF">
              <w:rPr>
                <w:noProof/>
                <w:webHidden/>
              </w:rPr>
            </w:r>
            <w:r w:rsidR="000F3CDF" w:rsidRPr="000F3CDF">
              <w:rPr>
                <w:noProof/>
                <w:webHidden/>
              </w:rPr>
              <w:fldChar w:fldCharType="separate"/>
            </w:r>
            <w:r w:rsidR="00C71722">
              <w:rPr>
                <w:noProof/>
                <w:webHidden/>
              </w:rPr>
              <w:t>21</w:t>
            </w:r>
            <w:r w:rsidR="000F3CDF" w:rsidRPr="000F3CDF">
              <w:rPr>
                <w:noProof/>
                <w:webHidden/>
              </w:rPr>
              <w:fldChar w:fldCharType="end"/>
            </w:r>
          </w:hyperlink>
        </w:p>
        <w:p w14:paraId="102CBBA9" w14:textId="4E5BFE89" w:rsidR="000F3CDF" w:rsidRPr="000F3CDF" w:rsidRDefault="00177E61" w:rsidP="000F3CDF">
          <w:pPr>
            <w:pStyle w:val="TOC1"/>
            <w:rPr>
              <w:rFonts w:eastAsiaTheme="minorEastAsia" w:cstheme="minorBidi"/>
              <w:noProof/>
            </w:rPr>
          </w:pPr>
          <w:hyperlink w:anchor="_Toc54721866" w:history="1">
            <w:r w:rsidR="000F3CDF" w:rsidRPr="000F3CDF">
              <w:rPr>
                <w:rStyle w:val="Hyperlink"/>
                <w:b w:val="0"/>
                <w:bCs w:val="0"/>
                <w:i w:val="0"/>
                <w:iCs w:val="0"/>
                <w:noProof/>
              </w:rPr>
              <w:t>Final notes on facilitating inclusion during online learning</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_Toc54721866 \h </w:instrText>
            </w:r>
            <w:r w:rsidR="000F3CDF" w:rsidRPr="000F3CDF">
              <w:rPr>
                <w:noProof/>
                <w:webHidden/>
              </w:rPr>
            </w:r>
            <w:r w:rsidR="000F3CDF" w:rsidRPr="000F3CDF">
              <w:rPr>
                <w:noProof/>
                <w:webHidden/>
              </w:rPr>
              <w:fldChar w:fldCharType="separate"/>
            </w:r>
            <w:r w:rsidR="00C71722">
              <w:rPr>
                <w:noProof/>
                <w:webHidden/>
              </w:rPr>
              <w:t>22</w:t>
            </w:r>
            <w:r w:rsidR="000F3CDF" w:rsidRPr="000F3CDF">
              <w:rPr>
                <w:noProof/>
                <w:webHidden/>
              </w:rPr>
              <w:fldChar w:fldCharType="end"/>
            </w:r>
          </w:hyperlink>
        </w:p>
        <w:p w14:paraId="1F27EA09" w14:textId="6113F32F" w:rsidR="000F3CDF" w:rsidRPr="000F3CDF" w:rsidRDefault="00177E61" w:rsidP="000F3CDF">
          <w:pPr>
            <w:pStyle w:val="TOC1"/>
            <w:rPr>
              <w:rFonts w:eastAsiaTheme="minorEastAsia" w:cstheme="minorBidi"/>
              <w:noProof/>
            </w:rPr>
          </w:pPr>
          <w:hyperlink w:anchor="_Toc54721867" w:history="1">
            <w:r w:rsidR="000F3CDF" w:rsidRPr="000F3CDF">
              <w:rPr>
                <w:rStyle w:val="Hyperlink"/>
                <w:b w:val="0"/>
                <w:bCs w:val="0"/>
                <w:i w:val="0"/>
                <w:iCs w:val="0"/>
                <w:noProof/>
              </w:rPr>
              <w:t>Glossary</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_Toc54721867 \h </w:instrText>
            </w:r>
            <w:r w:rsidR="000F3CDF" w:rsidRPr="000F3CDF">
              <w:rPr>
                <w:noProof/>
                <w:webHidden/>
              </w:rPr>
            </w:r>
            <w:r w:rsidR="000F3CDF" w:rsidRPr="000F3CDF">
              <w:rPr>
                <w:noProof/>
                <w:webHidden/>
              </w:rPr>
              <w:fldChar w:fldCharType="separate"/>
            </w:r>
            <w:r w:rsidR="00C71722">
              <w:rPr>
                <w:noProof/>
                <w:webHidden/>
              </w:rPr>
              <w:t>25</w:t>
            </w:r>
            <w:r w:rsidR="000F3CDF" w:rsidRPr="000F3CDF">
              <w:rPr>
                <w:noProof/>
                <w:webHidden/>
              </w:rPr>
              <w:fldChar w:fldCharType="end"/>
            </w:r>
          </w:hyperlink>
        </w:p>
        <w:p w14:paraId="594A121E" w14:textId="252483C0" w:rsidR="000F3CDF" w:rsidRPr="000F3CDF" w:rsidRDefault="00177E61" w:rsidP="000F3CDF">
          <w:pPr>
            <w:pStyle w:val="TOC1"/>
            <w:rPr>
              <w:rFonts w:eastAsiaTheme="minorEastAsia" w:cstheme="minorBidi"/>
              <w:noProof/>
            </w:rPr>
          </w:pPr>
          <w:hyperlink w:anchor="_Toc54721868" w:history="1">
            <w:r w:rsidR="000F3CDF" w:rsidRPr="000F3CDF">
              <w:rPr>
                <w:rStyle w:val="Hyperlink"/>
                <w:b w:val="0"/>
                <w:bCs w:val="0"/>
                <w:i w:val="0"/>
                <w:iCs w:val="0"/>
                <w:noProof/>
              </w:rPr>
              <w:t>Authors</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_Toc54721868 \h </w:instrText>
            </w:r>
            <w:r w:rsidR="000F3CDF" w:rsidRPr="000F3CDF">
              <w:rPr>
                <w:noProof/>
                <w:webHidden/>
              </w:rPr>
            </w:r>
            <w:r w:rsidR="000F3CDF" w:rsidRPr="000F3CDF">
              <w:rPr>
                <w:noProof/>
                <w:webHidden/>
              </w:rPr>
              <w:fldChar w:fldCharType="separate"/>
            </w:r>
            <w:r w:rsidR="00C71722">
              <w:rPr>
                <w:noProof/>
                <w:webHidden/>
              </w:rPr>
              <w:t>26</w:t>
            </w:r>
            <w:r w:rsidR="000F3CDF" w:rsidRPr="000F3CDF">
              <w:rPr>
                <w:noProof/>
                <w:webHidden/>
              </w:rPr>
              <w:fldChar w:fldCharType="end"/>
            </w:r>
          </w:hyperlink>
        </w:p>
        <w:p w14:paraId="09A5E13E" w14:textId="008EE3EE" w:rsidR="000F3CDF" w:rsidRPr="000F3CDF" w:rsidRDefault="00177E61" w:rsidP="000F3CDF">
          <w:pPr>
            <w:pStyle w:val="TOC1"/>
            <w:rPr>
              <w:rFonts w:eastAsiaTheme="minorEastAsia" w:cstheme="minorBidi"/>
              <w:noProof/>
            </w:rPr>
          </w:pPr>
          <w:hyperlink w:anchor="_Toc54721869" w:history="1">
            <w:r w:rsidR="000F3CDF" w:rsidRPr="000F3CDF">
              <w:rPr>
                <w:rStyle w:val="Hyperlink"/>
                <w:b w:val="0"/>
                <w:bCs w:val="0"/>
                <w:i w:val="0"/>
                <w:iCs w:val="0"/>
                <w:noProof/>
              </w:rPr>
              <w:t>References</w:t>
            </w:r>
            <w:r w:rsidR="000F3CDF" w:rsidRPr="000F3CDF">
              <w:rPr>
                <w:noProof/>
                <w:webHidden/>
              </w:rPr>
              <w:tab/>
            </w:r>
            <w:r w:rsidR="000F3CDF" w:rsidRPr="000F3CDF">
              <w:rPr>
                <w:noProof/>
                <w:webHidden/>
              </w:rPr>
              <w:fldChar w:fldCharType="begin"/>
            </w:r>
            <w:r w:rsidR="000F3CDF" w:rsidRPr="000F3CDF">
              <w:rPr>
                <w:noProof/>
                <w:webHidden/>
              </w:rPr>
              <w:instrText xml:space="preserve"> PAGEREF _Toc54721869 \h </w:instrText>
            </w:r>
            <w:r w:rsidR="000F3CDF" w:rsidRPr="000F3CDF">
              <w:rPr>
                <w:noProof/>
                <w:webHidden/>
              </w:rPr>
            </w:r>
            <w:r w:rsidR="000F3CDF" w:rsidRPr="000F3CDF">
              <w:rPr>
                <w:noProof/>
                <w:webHidden/>
              </w:rPr>
              <w:fldChar w:fldCharType="separate"/>
            </w:r>
            <w:r w:rsidR="00C71722">
              <w:rPr>
                <w:noProof/>
                <w:webHidden/>
              </w:rPr>
              <w:t>27</w:t>
            </w:r>
            <w:r w:rsidR="000F3CDF" w:rsidRPr="000F3CDF">
              <w:rPr>
                <w:noProof/>
                <w:webHidden/>
              </w:rPr>
              <w:fldChar w:fldCharType="end"/>
            </w:r>
          </w:hyperlink>
        </w:p>
        <w:p w14:paraId="4761BA20" w14:textId="3D27C8D4" w:rsidR="00CE5130" w:rsidRPr="000F3CDF" w:rsidRDefault="00CE5130" w:rsidP="00CE5130">
          <w:pPr>
            <w:spacing w:line="360" w:lineRule="auto"/>
          </w:pPr>
          <w:r w:rsidRPr="000F3CDF">
            <w:rPr>
              <w:rFonts w:ascii="Calibri" w:hAnsi="Calibri"/>
              <w:noProof/>
              <w:color w:val="000000" w:themeColor="text1"/>
            </w:rPr>
            <w:fldChar w:fldCharType="end"/>
          </w:r>
        </w:p>
      </w:sdtContent>
    </w:sdt>
    <w:p w14:paraId="5545F06B" w14:textId="2846138A" w:rsidR="00E43646" w:rsidRPr="005D2550" w:rsidRDefault="00235CFE" w:rsidP="00E43646">
      <w:pPr>
        <w:rPr>
          <w:rFonts w:ascii="Calibri" w:hAnsi="Calibri" w:cs="Calibri"/>
          <w:highlight w:val="yellow"/>
          <w:lang w:val="en-US"/>
        </w:rPr>
      </w:pPr>
      <w:r w:rsidRPr="000F3CDF">
        <w:rPr>
          <w:rFonts w:ascii="Calibri" w:hAnsi="Calibri" w:cs="Calibri"/>
          <w:highlight w:val="yellow"/>
          <w:lang w:val="en-US"/>
        </w:rPr>
        <w:br w:type="page"/>
      </w:r>
    </w:p>
    <w:bookmarkStart w:id="0" w:name="_Toc54721640"/>
    <w:bookmarkStart w:id="1" w:name="_Toc54721850"/>
    <w:p w14:paraId="7D85BA74" w14:textId="139158AF" w:rsidR="001936BD" w:rsidRDefault="00235CFE" w:rsidP="003A5040">
      <w:pPr>
        <w:pStyle w:val="Style3"/>
        <w:outlineLvl w:val="0"/>
        <w:rPr>
          <w:rFonts w:eastAsia="Calibri"/>
        </w:rPr>
      </w:pPr>
      <w:r>
        <w:rPr>
          <w:noProof/>
          <w:sz w:val="28"/>
        </w:rPr>
        <w:lastRenderedPageBreak/>
        <mc:AlternateContent>
          <mc:Choice Requires="wps">
            <w:drawing>
              <wp:anchor distT="0" distB="0" distL="114300" distR="114300" simplePos="0" relativeHeight="251700224" behindDoc="0" locked="0" layoutInCell="1" allowOverlap="1" wp14:anchorId="35422B43" wp14:editId="08B3A21E">
                <wp:simplePos x="0" y="0"/>
                <wp:positionH relativeFrom="column">
                  <wp:posOffset>0</wp:posOffset>
                </wp:positionH>
                <wp:positionV relativeFrom="paragraph">
                  <wp:posOffset>97277</wp:posOffset>
                </wp:positionV>
                <wp:extent cx="5864400" cy="93600"/>
                <wp:effectExtent l="0" t="0" r="15875" b="8255"/>
                <wp:wrapNone/>
                <wp:docPr id="9" name="Rectangle 9"/>
                <wp:cNvGraphicFramePr/>
                <a:graphic xmlns:a="http://schemas.openxmlformats.org/drawingml/2006/main">
                  <a:graphicData uri="http://schemas.microsoft.com/office/word/2010/wordprocessingShape">
                    <wps:wsp>
                      <wps:cNvSpPr/>
                      <wps:spPr>
                        <a:xfrm>
                          <a:off x="0" y="0"/>
                          <a:ext cx="5864400" cy="93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0B5084">
              <v:rect id="Rectangle 9" style="position:absolute;margin-left:0;margin-top:7.65pt;width:461.7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021D40B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"/>
            </w:pict>
          </mc:Fallback>
        </mc:AlternateContent>
      </w:r>
      <w:bookmarkEnd w:id="0"/>
      <w:bookmarkEnd w:id="1"/>
    </w:p>
    <w:p w14:paraId="75A2E7E1" w14:textId="0998346C" w:rsidR="00E26CBF" w:rsidRPr="00610D24" w:rsidRDefault="000F6108" w:rsidP="000F6108">
      <w:pPr>
        <w:pStyle w:val="Style3"/>
        <w:outlineLvl w:val="0"/>
        <w:rPr>
          <w:rFonts w:eastAsia="Calibri"/>
        </w:rPr>
      </w:pPr>
      <w:bookmarkStart w:id="2" w:name="_Toc54721851"/>
      <w:r w:rsidRPr="000F6108">
        <w:rPr>
          <w:rFonts w:eastAsia="Calibri"/>
        </w:rPr>
        <w:t>Digitalt lärande</w:t>
      </w:r>
      <w:bookmarkEnd w:id="2"/>
    </w:p>
    <w:p w14:paraId="60F2B7E2" w14:textId="67E0E714" w:rsidR="000F6108" w:rsidRPr="000F6108" w:rsidRDefault="000F6108" w:rsidP="000F6108">
      <w:pPr>
        <w:autoSpaceDE w:val="0"/>
        <w:autoSpaceDN w:val="0"/>
        <w:adjustRightInd w:val="0"/>
        <w:spacing w:line="360" w:lineRule="auto"/>
        <w:rPr>
          <w:rFonts w:ascii="Calibri" w:eastAsia="Calibri" w:hAnsi="Calibri" w:cs="Calibri"/>
          <w:lang w:val="sv-SE"/>
        </w:rPr>
      </w:pPr>
      <w:r w:rsidRPr="000F6108">
        <w:rPr>
          <w:rFonts w:ascii="Calibri" w:eastAsia="Calibri" w:hAnsi="Calibri" w:cs="Calibri"/>
          <w:i/>
        </w:rPr>
        <w:t xml:space="preserve">”Webbaserat lärande, e-lärande, digitalt lärande, virtuellt lärande, </w:t>
      </w:r>
      <w:r w:rsidRPr="000F6108">
        <w:rPr>
          <w:rFonts w:ascii="Calibri" w:eastAsia="Calibri" w:hAnsi="Calibri" w:cs="Calibri"/>
          <w:i/>
        </w:rPr>
        <w:softHyphen/>
        <w:t>lärande på distans…”</w:t>
      </w:r>
      <w:r w:rsidRPr="000F6108">
        <w:rPr>
          <w:rFonts w:ascii="Calibri" w:eastAsia="Calibri" w:hAnsi="Calibri" w:cs="Calibri"/>
        </w:rPr>
        <w:t xml:space="preserve"> alla dessa formuleringar beskriver lärande, där lärmiljön har flyttats från klassrummet till ”webben”. Därmed blir digitala hjälpmedel viktiga verktyg som komplement till penna och papper, böcker och arbetsblad, eller spel och konkret material. </w:t>
      </w:r>
      <w:r w:rsidRPr="000F6108">
        <w:rPr>
          <w:rFonts w:ascii="Calibri" w:eastAsia="Calibri" w:hAnsi="Calibri" w:cs="Calibri"/>
          <w:lang w:val="sv-SE"/>
        </w:rPr>
        <w:t xml:space="preserve">I den här vägledningen använder vi termen ”digitalt lärande” även för olika slags digitala hjälpmedel, såsom datorer, smartphones, lärplattor, applikationer, internetsidor, sociala medier och virtuella lärmiljöer (t.ex. Abbott, 2007; Cumming &amp; Draper Rodríquez, 2017; Sormunen, 2020).  </w:t>
      </w:r>
    </w:p>
    <w:p w14:paraId="23B78E51" w14:textId="627512E6" w:rsidR="00235CFE" w:rsidRPr="000F6108" w:rsidRDefault="00235CFE" w:rsidP="005A330F">
      <w:pPr>
        <w:spacing w:line="360" w:lineRule="auto"/>
        <w:rPr>
          <w:rFonts w:ascii="Calibri" w:eastAsia="Calibri" w:hAnsi="Calibri" w:cs="Calibri"/>
          <w:lang w:val="sv-SE"/>
        </w:rPr>
      </w:pPr>
    </w:p>
    <w:p w14:paraId="3FF1F168" w14:textId="4FC32550" w:rsidR="000F6108" w:rsidRPr="000F6108" w:rsidRDefault="000F6108" w:rsidP="000F6108">
      <w:pPr>
        <w:spacing w:line="360" w:lineRule="auto"/>
        <w:rPr>
          <w:rFonts w:ascii="Calibri" w:eastAsia="Calibri" w:hAnsi="Calibri" w:cs="Calibri"/>
          <w:lang w:val="sv-SE"/>
        </w:rPr>
      </w:pPr>
      <w:r w:rsidRPr="000F6108">
        <w:rPr>
          <w:rFonts w:ascii="Calibri" w:eastAsia="Calibri" w:hAnsi="Calibri" w:cs="Calibri"/>
          <w:lang w:val="sv-SE"/>
        </w:rPr>
        <w:t xml:space="preserve">Digital undervisning kan genomföras fullt ut, eller i blandad form. En fullständig övergång till digital undervisning sker helt utan möten i klassrummet, medan digital undervisning i blandad form (eller ”hybrid-undervisning”) innebär att vissa delar av undervisningen sker på online medan andra delar sker via fysiska möten (Smith &amp; Basham, 2014).  </w:t>
      </w:r>
    </w:p>
    <w:p w14:paraId="243E27F9" w14:textId="0DC78EFB" w:rsidR="00235CFE" w:rsidRPr="000F6108" w:rsidRDefault="00235CFE" w:rsidP="005A330F">
      <w:pPr>
        <w:spacing w:line="360" w:lineRule="auto"/>
        <w:rPr>
          <w:rFonts w:ascii="Calibri" w:eastAsia="Calibri" w:hAnsi="Calibri" w:cs="Calibri"/>
          <w:lang w:val="sv-SE"/>
        </w:rPr>
      </w:pPr>
    </w:p>
    <w:p w14:paraId="008926CD" w14:textId="54C904C1" w:rsidR="000F6108" w:rsidRPr="000F6108" w:rsidRDefault="000F6108" w:rsidP="000F6108">
      <w:pPr>
        <w:spacing w:line="360" w:lineRule="auto"/>
        <w:rPr>
          <w:rFonts w:ascii="Calibri" w:eastAsia="Calibri" w:hAnsi="Calibri" w:cs="Calibri"/>
        </w:rPr>
      </w:pPr>
      <w:r w:rsidRPr="000F6108">
        <w:rPr>
          <w:rFonts w:ascii="Calibri" w:eastAsia="Calibri" w:hAnsi="Calibri" w:cs="Calibri"/>
          <w:lang w:val="sv-SE"/>
        </w:rPr>
        <w:t xml:space="preserve">I likhet med stödinsatser i det fysiska klassrummet syftar stöd i digitala miljöer till att bidra med struktur för elevers lärande, samt ge stöd i att hitta rätt bland olika uppgifter (Mitchell, 2018; Sormunen, 2020). </w:t>
      </w:r>
      <w:r w:rsidRPr="000F6108">
        <w:rPr>
          <w:rFonts w:ascii="Calibri" w:eastAsia="Calibri" w:hAnsi="Calibri" w:cs="Calibri"/>
        </w:rPr>
        <w:t xml:space="preserve">Följande punkter bör beaktas: </w:t>
      </w:r>
    </w:p>
    <w:p w14:paraId="594899CA" w14:textId="0C7B55FE" w:rsidR="00235CFE" w:rsidRPr="00577D52" w:rsidRDefault="000F6108" w:rsidP="00235CFE">
      <w:pPr>
        <w:spacing w:line="360" w:lineRule="auto"/>
        <w:jc w:val="both"/>
        <w:rPr>
          <w:rFonts w:ascii="Calibri" w:eastAsia="Calibri" w:hAnsi="Calibri" w:cs="Calibri"/>
        </w:rPr>
      </w:pPr>
      <w:r>
        <w:rPr>
          <w:rFonts w:ascii="Calibri" w:hAnsi="Calibri" w:cs="Calibri"/>
          <w:noProof/>
          <w:lang w:val="en-US"/>
        </w:rPr>
        <mc:AlternateContent>
          <mc:Choice Requires="wps">
            <w:drawing>
              <wp:anchor distT="0" distB="0" distL="114300" distR="114300" simplePos="0" relativeHeight="251715584" behindDoc="0" locked="0" layoutInCell="1" allowOverlap="1" wp14:anchorId="31A2B74D" wp14:editId="0E1222DE">
                <wp:simplePos x="0" y="0"/>
                <wp:positionH relativeFrom="column">
                  <wp:posOffset>0</wp:posOffset>
                </wp:positionH>
                <wp:positionV relativeFrom="paragraph">
                  <wp:posOffset>123825</wp:posOffset>
                </wp:positionV>
                <wp:extent cx="5864225" cy="3343275"/>
                <wp:effectExtent l="12700" t="12700" r="28575" b="22225"/>
                <wp:wrapNone/>
                <wp:docPr id="19" name="Rectangle 19"/>
                <wp:cNvGraphicFramePr/>
                <a:graphic xmlns:a="http://schemas.openxmlformats.org/drawingml/2006/main">
                  <a:graphicData uri="http://schemas.microsoft.com/office/word/2010/wordprocessingShape">
                    <wps:wsp>
                      <wps:cNvSpPr/>
                      <wps:spPr>
                        <a:xfrm>
                          <a:off x="0" y="0"/>
                          <a:ext cx="5864225" cy="3343275"/>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0189E" w14:textId="6E9F72ED" w:rsidR="000F6108" w:rsidRPr="005A330F" w:rsidRDefault="000F6108" w:rsidP="005A330F">
                            <w:pPr>
                              <w:spacing w:line="360" w:lineRule="auto"/>
                              <w:jc w:val="both"/>
                              <w:rPr>
                                <w:rFonts w:asciiTheme="minorHAnsi" w:hAnsiTheme="minorHAnsi" w:cstheme="minorHAnsi"/>
                                <w:b/>
                                <w:bCs/>
                              </w:rPr>
                            </w:pPr>
                            <w:r>
                              <w:rPr>
                                <w:rFonts w:asciiTheme="minorHAnsi" w:eastAsia="Calibri" w:hAnsiTheme="minorHAnsi" w:cstheme="minorHAnsi"/>
                                <w:b/>
                                <w:bCs/>
                                <w:color w:val="000000" w:themeColor="text1"/>
                                <w:spacing w:val="26"/>
                              </w:rPr>
                              <w:t>Bästa</w:t>
                            </w:r>
                            <w:r w:rsidRPr="005A330F">
                              <w:rPr>
                                <w:rFonts w:asciiTheme="minorHAnsi" w:eastAsia="Calibri" w:hAnsiTheme="minorHAnsi" w:cstheme="minorHAnsi"/>
                                <w:b/>
                                <w:bCs/>
                                <w:color w:val="000000" w:themeColor="text1"/>
                                <w:spacing w:val="26"/>
                              </w:rPr>
                              <w:t xml:space="preserve"> tips: </w:t>
                            </w:r>
                          </w:p>
                          <w:p w14:paraId="5EB466C4"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Ange tydligt hur eleverna kan hitta rätt bland information och uppgifter</w:t>
                            </w:r>
                          </w:p>
                          <w:p w14:paraId="49D76384"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Använd ett tydligt och enkelt språk</w:t>
                            </w:r>
                          </w:p>
                          <w:p w14:paraId="67119186"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Följ upp elevernas lärande regelbundet och anpassa den digitala lärmiljön i enlighet med elevernas behov</w:t>
                            </w:r>
                          </w:p>
                          <w:p w14:paraId="2808A1F7"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Använd undervisningsinslag som syftar till att utveckla elevernas digitala kompetens</w:t>
                            </w:r>
                          </w:p>
                          <w:p w14:paraId="6E3A43DD"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Använd flera sätt att kommunicera (t.ex. genom att använda bilder, animationer, inspelning och video, men också tillhörande text)</w:t>
                            </w:r>
                          </w:p>
                          <w:p w14:paraId="4C4A6BE5"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Vägled elever med hjälp av alternativa informationskällor (och stödmaterial) som de kan använda sig av när de ”kör fast” eller har frågor</w:t>
                            </w:r>
                          </w:p>
                          <w:p w14:paraId="5E1A1EB6" w14:textId="77777777" w:rsidR="000F6108" w:rsidRPr="000F6108" w:rsidRDefault="000F6108" w:rsidP="004402B9">
                            <w:pPr>
                              <w:pStyle w:val="ListParagraph"/>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Ge tydlig information angående hur eleverna ska få återkoppling på sitt arbete</w:t>
                            </w:r>
                          </w:p>
                          <w:p w14:paraId="426CB04E" w14:textId="77777777" w:rsidR="000F6108" w:rsidRPr="000F6108" w:rsidRDefault="000F6108" w:rsidP="000F6108">
                            <w:pPr>
                              <w:spacing w:line="360" w:lineRule="auto"/>
                              <w:jc w:val="both"/>
                              <w:rPr>
                                <w:rFonts w:ascii="Calibri" w:eastAsiaTheme="minorEastAsia" w:hAnsi="Calibri" w:cs="Calibri"/>
                                <w:color w:val="000000" w:themeColor="text1"/>
                                <w:lang w:val="sv-SE"/>
                              </w:rPr>
                            </w:pPr>
                          </w:p>
                          <w:p w14:paraId="4F38CD42" w14:textId="77777777" w:rsidR="000F6108" w:rsidRPr="000F6108" w:rsidRDefault="000F6108" w:rsidP="006B5120">
                            <w:pPr>
                              <w:jc w:val="center"/>
                              <w:rPr>
                                <w:color w:val="000000" w:themeColor="text1"/>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B74D" id="Rectangle 19" o:spid="_x0000_s1026" style="position:absolute;left:0;text-align:left;margin-left:0;margin-top:9.75pt;width:461.75pt;height:26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" fillcolor="#ecedf1" strokecolor="#d2cfca" strokeweight="3pt">
                <v:textbox>
                  <w:txbxContent>
                    <w:p w14:paraId="4C30189E" w14:textId="6E9F72ED" w:rsidR="000F6108" w:rsidRPr="005A330F" w:rsidRDefault="000F6108" w:rsidP="005A330F">
                      <w:pPr>
                        <w:spacing w:line="360" w:lineRule="auto"/>
                        <w:jc w:val="both"/>
                        <w:rPr>
                          <w:rFonts w:asciiTheme="minorHAnsi" w:hAnsiTheme="minorHAnsi" w:cstheme="minorHAnsi"/>
                          <w:b/>
                          <w:bCs/>
                        </w:rPr>
                      </w:pPr>
                      <w:proofErr w:type="spellStart"/>
                      <w:r>
                        <w:rPr>
                          <w:rFonts w:asciiTheme="minorHAnsi" w:eastAsia="Calibri" w:hAnsiTheme="minorHAnsi" w:cstheme="minorHAnsi"/>
                          <w:b/>
                          <w:bCs/>
                          <w:color w:val="000000" w:themeColor="text1"/>
                          <w:spacing w:val="26"/>
                        </w:rPr>
                        <w:t>Bästa</w:t>
                      </w:r>
                      <w:proofErr w:type="spellEnd"/>
                      <w:r w:rsidRPr="005A330F">
                        <w:rPr>
                          <w:rFonts w:asciiTheme="minorHAnsi" w:eastAsia="Calibri" w:hAnsiTheme="minorHAnsi" w:cstheme="minorHAnsi"/>
                          <w:b/>
                          <w:bCs/>
                          <w:color w:val="000000" w:themeColor="text1"/>
                          <w:spacing w:val="26"/>
                        </w:rPr>
                        <w:t xml:space="preserve"> tips: </w:t>
                      </w:r>
                    </w:p>
                    <w:p w14:paraId="5EB466C4"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 xml:space="preserve">Ange tydligt hur eleverna kan </w:t>
                      </w:r>
                      <w:proofErr w:type="spellStart"/>
                      <w:r w:rsidRPr="000F6108">
                        <w:rPr>
                          <w:rFonts w:ascii="Calibri" w:eastAsia="Calibri" w:hAnsi="Calibri" w:cs="Calibri"/>
                          <w:color w:val="000000" w:themeColor="text1"/>
                        </w:rPr>
                        <w:t>hitta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rätt</w:t>
                      </w:r>
                      <w:proofErr w:type="spellEnd"/>
                      <w:r w:rsidRPr="000F6108">
                        <w:rPr>
                          <w:rFonts w:ascii="Calibri" w:eastAsia="Calibri" w:hAnsi="Calibri" w:cs="Calibri"/>
                          <w:color w:val="000000" w:themeColor="text1"/>
                        </w:rPr>
                        <w:t xml:space="preserve"> bland information och uppgifter</w:t>
                      </w:r>
                    </w:p>
                    <w:p w14:paraId="49D76384"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Använd ett tydligt och enkelt språk</w:t>
                      </w:r>
                    </w:p>
                    <w:p w14:paraId="67119186"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Följ upp elevernas lärande regelbundet och anpassa den digitala lärmiljön i enlighet med elevernas behov</w:t>
                      </w:r>
                    </w:p>
                    <w:p w14:paraId="2808A1F7"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 xml:space="preserve">Använd undervisningsinslag som syftar till </w:t>
                      </w:r>
                      <w:proofErr w:type="spellStart"/>
                      <w:r w:rsidRPr="000F6108">
                        <w:rPr>
                          <w:rFonts w:ascii="Calibri" w:eastAsia="Calibri" w:hAnsi="Calibri" w:cs="Calibri"/>
                          <w:color w:val="000000" w:themeColor="text1"/>
                        </w:rPr>
                        <w:t>att</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utveckla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elevernas</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digitala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kompetens</w:t>
                      </w:r>
                      <w:proofErr w:type="spellEnd"/>
                    </w:p>
                    <w:p w14:paraId="6E3A43DD"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proofErr w:type="spellStart"/>
                      <w:r w:rsidRPr="000F6108">
                        <w:rPr>
                          <w:rFonts w:ascii="Calibri" w:eastAsia="Calibri" w:hAnsi="Calibri" w:cs="Calibri"/>
                          <w:color w:val="000000" w:themeColor="text1"/>
                        </w:rPr>
                        <w:t>Använd</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flera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sätt</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att</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kommunicera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t.ex</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genom</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att</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använda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bilder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animationer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inspelning</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och</w:t>
                      </w:r>
                      <w:proofErr w:type="spellEnd"/>
                      <w:r w:rsidRPr="000F6108">
                        <w:rPr>
                          <w:rFonts w:ascii="Calibri" w:eastAsia="Calibri" w:hAnsi="Calibri" w:cs="Calibri"/>
                          <w:color w:val="000000" w:themeColor="text1"/>
                        </w:rPr>
                        <w:t xml:space="preserve"> video, men </w:t>
                      </w:r>
                      <w:proofErr w:type="spellStart"/>
                      <w:r w:rsidRPr="000F6108">
                        <w:rPr>
                          <w:rFonts w:ascii="Calibri" w:eastAsia="Calibri" w:hAnsi="Calibri" w:cs="Calibri"/>
                          <w:color w:val="000000" w:themeColor="text1"/>
                        </w:rPr>
                        <w:t>också</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tillhörande</w:t>
                      </w:r>
                      <w:proofErr w:type="spellEnd"/>
                      <w:r w:rsidRPr="000F6108">
                        <w:rPr>
                          <w:rFonts w:ascii="Calibri" w:eastAsia="Calibri" w:hAnsi="Calibri" w:cs="Calibri"/>
                          <w:color w:val="000000" w:themeColor="text1"/>
                        </w:rPr>
                        <w:t xml:space="preserve"> text)</w:t>
                      </w:r>
                    </w:p>
                    <w:p w14:paraId="4C4A6BE5"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proofErr w:type="spellStart"/>
                      <w:r w:rsidRPr="000F6108">
                        <w:rPr>
                          <w:rFonts w:ascii="Calibri" w:eastAsia="Calibri" w:hAnsi="Calibri" w:cs="Calibri"/>
                          <w:color w:val="000000" w:themeColor="text1"/>
                        </w:rPr>
                        <w:t>Vägled</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elever</w:t>
                      </w:r>
                      <w:proofErr w:type="spellEnd"/>
                      <w:r w:rsidRPr="000F6108">
                        <w:rPr>
                          <w:rFonts w:ascii="Calibri" w:eastAsia="Calibri" w:hAnsi="Calibri" w:cs="Calibri"/>
                          <w:color w:val="000000" w:themeColor="text1"/>
                        </w:rPr>
                        <w:t xml:space="preserve"> med </w:t>
                      </w:r>
                      <w:proofErr w:type="spellStart"/>
                      <w:r w:rsidRPr="000F6108">
                        <w:rPr>
                          <w:rFonts w:ascii="Calibri" w:eastAsia="Calibri" w:hAnsi="Calibri" w:cs="Calibri"/>
                          <w:color w:val="000000" w:themeColor="text1"/>
                        </w:rPr>
                        <w:t>hjälp</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av</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alternativa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informationskällor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och</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stödmaterial</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som</w:t>
                      </w:r>
                      <w:proofErr w:type="spellEnd"/>
                      <w:r w:rsidRPr="000F6108">
                        <w:rPr>
                          <w:rFonts w:ascii="Calibri" w:eastAsia="Calibri" w:hAnsi="Calibri" w:cs="Calibri"/>
                          <w:color w:val="000000" w:themeColor="text1"/>
                        </w:rPr>
                        <w:t xml:space="preserve"> de </w:t>
                      </w:r>
                      <w:proofErr w:type="spellStart"/>
                      <w:r w:rsidRPr="000F6108">
                        <w:rPr>
                          <w:rFonts w:ascii="Calibri" w:eastAsia="Calibri" w:hAnsi="Calibri" w:cs="Calibri"/>
                          <w:color w:val="000000" w:themeColor="text1"/>
                        </w:rPr>
                        <w:t>kan</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använda</w:t>
                      </w:r>
                      <w:proofErr w:type="spellEnd"/>
                      <w:r w:rsidRPr="000F6108">
                        <w:rPr>
                          <w:rFonts w:ascii="Calibri" w:eastAsia="Calibri" w:hAnsi="Calibri" w:cs="Calibri"/>
                          <w:color w:val="000000" w:themeColor="text1"/>
                        </w:rPr>
                        <w:t xml:space="preserve"> sig </w:t>
                      </w:r>
                      <w:proofErr w:type="spellStart"/>
                      <w:r w:rsidRPr="000F6108">
                        <w:rPr>
                          <w:rFonts w:ascii="Calibri" w:eastAsia="Calibri" w:hAnsi="Calibri" w:cs="Calibri"/>
                          <w:color w:val="000000" w:themeColor="text1"/>
                        </w:rPr>
                        <w:t>av</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när</w:t>
                      </w:r>
                      <w:proofErr w:type="spellEnd"/>
                      <w:r w:rsidRPr="000F6108">
                        <w:rPr>
                          <w:rFonts w:ascii="Calibri" w:eastAsia="Calibri" w:hAnsi="Calibri" w:cs="Calibri"/>
                          <w:color w:val="000000" w:themeColor="text1"/>
                        </w:rPr>
                        <w:t xml:space="preserve"> de ”</w:t>
                      </w:r>
                      <w:proofErr w:type="spellStart"/>
                      <w:r w:rsidRPr="000F6108">
                        <w:rPr>
                          <w:rFonts w:ascii="Calibri" w:eastAsia="Calibri" w:hAnsi="Calibri" w:cs="Calibri"/>
                          <w:color w:val="000000" w:themeColor="text1"/>
                        </w:rPr>
                        <w:t>kör</w:t>
                      </w:r>
                      <w:proofErr w:type="spellEnd"/>
                      <w:r w:rsidRPr="000F6108">
                        <w:rPr>
                          <w:rFonts w:ascii="Calibri" w:eastAsia="Calibri" w:hAnsi="Calibri" w:cs="Calibri"/>
                          <w:color w:val="000000" w:themeColor="text1"/>
                        </w:rPr>
                        <w:t xml:space="preserve"> fast” </w:t>
                      </w:r>
                      <w:proofErr w:type="spellStart"/>
                      <w:r w:rsidRPr="000F6108">
                        <w:rPr>
                          <w:rFonts w:ascii="Calibri" w:eastAsia="Calibri" w:hAnsi="Calibri" w:cs="Calibri"/>
                          <w:color w:val="000000" w:themeColor="text1"/>
                        </w:rPr>
                        <w:t>eller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har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frågor</w:t>
                      </w:r>
                      <w:proofErr w:type="spellEnd"/>
                    </w:p>
                    <w:p w14:paraId="5E1A1EB6" w14:textId="77777777" w:rsidR="000F6108" w:rsidRPr="000F6108" w:rsidRDefault="000F6108" w:rsidP="004402B9">
                      <w:pPr>
                        <w:pStyle w:val="Liststycke"/>
                        <w:numPr>
                          <w:ilvl w:val="0"/>
                          <w:numId w:val="16"/>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 xml:space="preserve">Ge </w:t>
                      </w:r>
                      <w:proofErr w:type="spellStart"/>
                      <w:r w:rsidRPr="000F6108">
                        <w:rPr>
                          <w:rFonts w:ascii="Calibri" w:eastAsia="Calibri" w:hAnsi="Calibri" w:cs="Calibri"/>
                          <w:color w:val="000000" w:themeColor="text1"/>
                        </w:rPr>
                        <w:t>tydlig</w:t>
                      </w:r>
                      <w:proofErr w:type="spellEnd"/>
                      <w:r w:rsidRPr="000F6108">
                        <w:rPr>
                          <w:rFonts w:ascii="Calibri" w:eastAsia="Calibri" w:hAnsi="Calibri" w:cs="Calibri"/>
                          <w:color w:val="000000" w:themeColor="text1"/>
                        </w:rPr>
                        <w:t xml:space="preserve"> information </w:t>
                      </w:r>
                      <w:proofErr w:type="spellStart"/>
                      <w:r w:rsidRPr="000F6108">
                        <w:rPr>
                          <w:rFonts w:ascii="Calibri" w:eastAsia="Calibri" w:hAnsi="Calibri" w:cs="Calibri"/>
                          <w:color w:val="000000" w:themeColor="text1"/>
                        </w:rPr>
                        <w:t>angående</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hur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eleverna</w:t>
                      </w:r>
                      <w:proofErr w:type="spellEnd"/>
                      <w:r w:rsidRPr="000F6108">
                        <w:rPr>
                          <w:rFonts w:ascii="Calibri" w:eastAsia="Calibri" w:hAnsi="Calibri" w:cs="Calibri"/>
                          <w:color w:val="000000" w:themeColor="text1"/>
                        </w:rPr>
                        <w:t xml:space="preserve"> ska få återkoppling på sitt arbete</w:t>
                      </w:r>
                    </w:p>
                    <w:p w14:paraId="426CB04E" w14:textId="77777777" w:rsidR="000F6108" w:rsidRPr="000F6108" w:rsidRDefault="000F6108" w:rsidP="000F6108">
                      <w:pPr>
                        <w:spacing w:line="360" w:lineRule="auto"/>
                        <w:jc w:val="both"/>
                        <w:rPr>
                          <w:rFonts w:ascii="Calibri" w:eastAsiaTheme="minorEastAsia" w:hAnsi="Calibri" w:cs="Calibri"/>
                          <w:color w:val="000000" w:themeColor="text1"/>
                          <w:lang w:val="sv-SE"/>
                        </w:rPr>
                      </w:pPr>
                    </w:p>
                    <w:p w14:paraId="4F38CD42" w14:textId="77777777" w:rsidR="000F6108" w:rsidRPr="000F6108" w:rsidRDefault="000F6108" w:rsidP="006B5120">
                      <w:pPr>
                        <w:jc w:val="center"/>
                        <w:rPr>
                          <w:color w:val="000000" w:themeColor="text1"/>
                          <w:lang w:val="sv-SE"/>
                        </w:rPr>
                      </w:pPr>
                    </w:p>
                  </w:txbxContent>
                </v:textbox>
              </v:rect>
            </w:pict>
          </mc:Fallback>
        </mc:AlternateContent>
      </w:r>
    </w:p>
    <w:p w14:paraId="36C8D419" w14:textId="0686E224" w:rsidR="006B5120" w:rsidRDefault="006B5120">
      <w:pPr>
        <w:rPr>
          <w:rFonts w:ascii="Harabara" w:eastAsia="Calibri" w:hAnsi="Harabara"/>
          <w:color w:val="397EC3"/>
          <w:spacing w:val="26"/>
          <w:sz w:val="30"/>
          <w:szCs w:val="28"/>
        </w:rPr>
      </w:pPr>
      <w:r>
        <w:rPr>
          <w:rFonts w:eastAsia="Calibri"/>
        </w:rPr>
        <w:br w:type="page"/>
      </w:r>
    </w:p>
    <w:p w14:paraId="3A39EDCE" w14:textId="2A72095D" w:rsidR="00235CFE" w:rsidRPr="0042514B" w:rsidRDefault="00235CFE" w:rsidP="0042514B">
      <w:pPr>
        <w:pStyle w:val="Style3"/>
        <w:rPr>
          <w:rFonts w:eastAsia="Calibri"/>
        </w:rPr>
      </w:pPr>
      <w:r>
        <w:rPr>
          <w:noProof/>
          <w:sz w:val="28"/>
        </w:rPr>
        <w:lastRenderedPageBreak/>
        <mc:AlternateContent>
          <mc:Choice Requires="wps">
            <w:drawing>
              <wp:anchor distT="0" distB="0" distL="114300" distR="114300" simplePos="0" relativeHeight="251661312" behindDoc="0" locked="0" layoutInCell="1" allowOverlap="1" wp14:anchorId="017C34FA" wp14:editId="4556DBEB">
                <wp:simplePos x="0" y="0"/>
                <wp:positionH relativeFrom="column">
                  <wp:posOffset>-88265</wp:posOffset>
                </wp:positionH>
                <wp:positionV relativeFrom="paragraph">
                  <wp:posOffset>116205</wp:posOffset>
                </wp:positionV>
                <wp:extent cx="5864400" cy="93600"/>
                <wp:effectExtent l="0" t="0" r="15875" b="8255"/>
                <wp:wrapNone/>
                <wp:docPr id="12" name="Rectangle 12"/>
                <wp:cNvGraphicFramePr/>
                <a:graphic xmlns:a="http://schemas.openxmlformats.org/drawingml/2006/main">
                  <a:graphicData uri="http://schemas.microsoft.com/office/word/2010/wordprocessingShape">
                    <wps:wsp>
                      <wps:cNvSpPr/>
                      <wps:spPr>
                        <a:xfrm>
                          <a:off x="0" y="0"/>
                          <a:ext cx="5864400" cy="93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C2C4" id="Rectangle 12" o:spid="_x0000_s1026" style="position:absolute;margin-left:-6.95pt;margin-top:9.15pt;width:461.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" fillcolor="#c9c9c9 [1942]" strokecolor="#c9c9c9 [1942]" strokeweight="1pt"/>
            </w:pict>
          </mc:Fallback>
        </mc:AlternateContent>
      </w:r>
    </w:p>
    <w:p w14:paraId="5B42680B" w14:textId="5F23F433" w:rsidR="00717070" w:rsidRPr="00B90DDF" w:rsidRDefault="000F6108" w:rsidP="00B90DDF">
      <w:pPr>
        <w:pStyle w:val="Heading1"/>
        <w:rPr>
          <w:rFonts w:eastAsia="Calibri"/>
          <w:lang w:val="sv-SE"/>
        </w:rPr>
      </w:pPr>
      <w:bookmarkStart w:id="3" w:name="_Toc54721852"/>
      <w:r w:rsidRPr="00B90DDF">
        <w:rPr>
          <w:rStyle w:val="Heading3Char"/>
          <w:rFonts w:ascii="Harabara" w:eastAsia="Calibri" w:hAnsi="Harabara"/>
          <w:sz w:val="30"/>
          <w:szCs w:val="28"/>
          <w:lang w:val="sv-SE"/>
        </w:rPr>
        <w:t xml:space="preserve">Överblick av olika digitala undervisningsaktiviteter </w:t>
      </w:r>
      <w:bookmarkEnd w:id="3"/>
    </w:p>
    <w:p w14:paraId="6F16DC7A" w14:textId="77777777" w:rsidR="000F6108" w:rsidRPr="000F6108" w:rsidRDefault="000F6108" w:rsidP="000F6108">
      <w:pPr>
        <w:spacing w:line="360" w:lineRule="auto"/>
        <w:jc w:val="both"/>
        <w:rPr>
          <w:rFonts w:ascii="Calibri" w:eastAsia="Calibri" w:hAnsi="Calibri" w:cs="Calibri"/>
        </w:rPr>
      </w:pPr>
      <w:r w:rsidRPr="00B90DDF">
        <w:rPr>
          <w:rFonts w:ascii="Calibri" w:eastAsia="Calibri" w:hAnsi="Calibri" w:cs="Calibri"/>
          <w:lang w:val="sv-SE"/>
        </w:rPr>
        <w:t xml:space="preserve">Det finns olika undervisningsaktiviteter som kan anordnas för elever i behov av särskilt stöd. </w:t>
      </w:r>
      <w:r w:rsidRPr="000F6108">
        <w:rPr>
          <w:rFonts w:ascii="Calibri" w:eastAsia="Calibri" w:hAnsi="Calibri" w:cs="Calibri"/>
        </w:rPr>
        <w:t xml:space="preserve">Aktiviteterna kan ledas av läraren, eleven själv eller via kollaborativt lärande. Lämpliga anpassningar behöver göras för var av och en av dessa. </w:t>
      </w:r>
    </w:p>
    <w:p w14:paraId="6AB85FA4" w14:textId="5F82FE99" w:rsidR="00235CFE" w:rsidRDefault="00CA149E" w:rsidP="00235CFE">
      <w:pPr>
        <w:rPr>
          <w:rFonts w:ascii="Harabara" w:eastAsia="Calibri" w:hAnsi="Harabara" w:cs="Calibri"/>
          <w:spacing w:val="26"/>
        </w:rPr>
      </w:pPr>
      <w:r>
        <w:rPr>
          <w:rFonts w:ascii="Calibri" w:hAnsi="Calibri" w:cs="Calibri"/>
          <w:noProof/>
          <w:lang w:val="en-US"/>
        </w:rPr>
        <mc:AlternateContent>
          <mc:Choice Requires="wps">
            <w:drawing>
              <wp:anchor distT="0" distB="0" distL="114300" distR="114300" simplePos="0" relativeHeight="251711488" behindDoc="0" locked="0" layoutInCell="1" allowOverlap="1" wp14:anchorId="33B4EEDD" wp14:editId="40A84F9A">
                <wp:simplePos x="0" y="0"/>
                <wp:positionH relativeFrom="column">
                  <wp:posOffset>-87053</wp:posOffset>
                </wp:positionH>
                <wp:positionV relativeFrom="paragraph">
                  <wp:posOffset>56745</wp:posOffset>
                </wp:positionV>
                <wp:extent cx="5877755" cy="3574473"/>
                <wp:effectExtent l="12700" t="12700" r="27940" b="19685"/>
                <wp:wrapNone/>
                <wp:docPr id="10" name="Rectangle 10"/>
                <wp:cNvGraphicFramePr/>
                <a:graphic xmlns:a="http://schemas.openxmlformats.org/drawingml/2006/main">
                  <a:graphicData uri="http://schemas.microsoft.com/office/word/2010/wordprocessingShape">
                    <wps:wsp>
                      <wps:cNvSpPr/>
                      <wps:spPr>
                        <a:xfrm>
                          <a:off x="0" y="0"/>
                          <a:ext cx="5877755" cy="3574473"/>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F9257" w14:textId="4004277E" w:rsidR="000F6108" w:rsidRPr="00B90DDF" w:rsidRDefault="000F6108" w:rsidP="000F6108">
                            <w:pPr>
                              <w:spacing w:line="360" w:lineRule="auto"/>
                              <w:jc w:val="both"/>
                              <w:rPr>
                                <w:rFonts w:ascii="Calibri" w:eastAsia="Calibri" w:hAnsi="Calibri" w:cstheme="minorHAnsi"/>
                                <w:b/>
                                <w:bCs/>
                                <w:color w:val="000000" w:themeColor="text1"/>
                                <w:spacing w:val="26"/>
                                <w:lang w:val="sv-SE"/>
                              </w:rPr>
                            </w:pPr>
                            <w:r w:rsidRPr="00B90DDF">
                              <w:rPr>
                                <w:rFonts w:ascii="Calibri" w:eastAsia="Calibri" w:hAnsi="Calibri" w:cstheme="minorHAnsi"/>
                                <w:b/>
                                <w:bCs/>
                                <w:color w:val="000000" w:themeColor="text1"/>
                                <w:spacing w:val="26"/>
                                <w:lang w:val="sv-SE"/>
                              </w:rPr>
                              <w:t>Olika typer av digitala aktiviteter</w:t>
                            </w:r>
                          </w:p>
                          <w:p w14:paraId="7E04831C" w14:textId="77777777" w:rsidR="000F6108" w:rsidRDefault="000F6108" w:rsidP="004402B9">
                            <w:pPr>
                              <w:pStyle w:val="ListParagraph"/>
                              <w:numPr>
                                <w:ilvl w:val="0"/>
                                <w:numId w:val="21"/>
                              </w:numPr>
                              <w:autoSpaceDE w:val="0"/>
                              <w:autoSpaceDN w:val="0"/>
                              <w:adjustRightInd w:val="0"/>
                              <w:spacing w:line="360" w:lineRule="auto"/>
                              <w:rPr>
                                <w:rFonts w:ascii="Calibri" w:eastAsia="Calibri" w:hAnsi="Calibri" w:cs="Calibri"/>
                                <w:color w:val="000000" w:themeColor="text1"/>
                                <w:lang w:val="sv-SE"/>
                              </w:rPr>
                            </w:pPr>
                            <w:r w:rsidRPr="000F6108">
                              <w:rPr>
                                <w:rFonts w:ascii="Calibri" w:eastAsia="Calibri" w:hAnsi="Calibri" w:cs="Calibri"/>
                                <w:color w:val="000000" w:themeColor="text1"/>
                                <w:lang w:val="sv-SE"/>
                              </w:rPr>
                              <w:t xml:space="preserve">Lärarstoffet förmedlas av lärare via online-plattformar (podcasts, videobloggar, andra videor eller liveinstruktioner). </w:t>
                            </w:r>
                          </w:p>
                          <w:p w14:paraId="26AEF592" w14:textId="7493D631" w:rsidR="000F6108" w:rsidRPr="000F6108" w:rsidRDefault="000F6108" w:rsidP="004402B9">
                            <w:pPr>
                              <w:pStyle w:val="ListParagraph"/>
                              <w:numPr>
                                <w:ilvl w:val="0"/>
                                <w:numId w:val="21"/>
                              </w:numPr>
                              <w:autoSpaceDE w:val="0"/>
                              <w:autoSpaceDN w:val="0"/>
                              <w:adjustRightInd w:val="0"/>
                              <w:spacing w:line="360" w:lineRule="auto"/>
                              <w:rPr>
                                <w:rFonts w:ascii="Calibri" w:eastAsia="Calibri" w:hAnsi="Calibri" w:cs="Calibri"/>
                                <w:color w:val="000000" w:themeColor="text1"/>
                                <w:lang w:val="sv-SE"/>
                              </w:rPr>
                            </w:pPr>
                            <w:r w:rsidRPr="000F6108">
                              <w:rPr>
                                <w:rFonts w:ascii="Calibri" w:hAnsi="Calibri" w:cs="Calibri"/>
                                <w:color w:val="000000" w:themeColor="text1"/>
                              </w:rPr>
                              <w:t>Individuella arbetsuppgifter för elever:</w:t>
                            </w:r>
                            <w:r w:rsidRPr="000F6108">
                              <w:rPr>
                                <w:sz w:val="22"/>
                                <w:lang w:val="sv-SE"/>
                              </w:rPr>
                              <w:t xml:space="preserve"> </w:t>
                            </w:r>
                            <w:r w:rsidRPr="000F6108">
                              <w:rPr>
                                <w:rFonts w:ascii="Calibri" w:eastAsia="Calibri" w:hAnsi="Calibri" w:cs="Calibri"/>
                                <w:color w:val="000000" w:themeColor="text1"/>
                              </w:rPr>
                              <w:t xml:space="preserve"> </w:t>
                            </w:r>
                          </w:p>
                          <w:p w14:paraId="31E1F6C3" w14:textId="77777777" w:rsidR="000F6108" w:rsidRDefault="000F6108" w:rsidP="004402B9">
                            <w:pPr>
                              <w:pStyle w:val="ListParagraph"/>
                              <w:numPr>
                                <w:ilvl w:val="0"/>
                                <w:numId w:val="7"/>
                              </w:numPr>
                              <w:spacing w:line="360" w:lineRule="auto"/>
                              <w:rPr>
                                <w:rFonts w:ascii="Calibri" w:eastAsia="Calibri" w:hAnsi="Calibri" w:cs="Calibri"/>
                                <w:color w:val="000000" w:themeColor="text1"/>
                                <w:lang w:val="sv-SE"/>
                              </w:rPr>
                            </w:pPr>
                            <w:r w:rsidRPr="000F6108">
                              <w:rPr>
                                <w:rFonts w:ascii="Calibri" w:eastAsia="Calibri" w:hAnsi="Calibri" w:cs="Calibri"/>
                                <w:color w:val="000000" w:themeColor="text1"/>
                                <w:lang w:val="sv-SE"/>
                              </w:rPr>
                              <w:t>Personlig blogg, infografik, PowerPoint presentation, fotokollage.</w:t>
                            </w:r>
                          </w:p>
                          <w:p w14:paraId="7CC835CB" w14:textId="44C46657" w:rsidR="000F6108" w:rsidRPr="000F6108" w:rsidRDefault="000F6108" w:rsidP="004402B9">
                            <w:pPr>
                              <w:pStyle w:val="ListParagraph"/>
                              <w:numPr>
                                <w:ilvl w:val="0"/>
                                <w:numId w:val="7"/>
                              </w:numPr>
                              <w:spacing w:line="360" w:lineRule="auto"/>
                              <w:rPr>
                                <w:rFonts w:ascii="Calibri" w:eastAsia="Calibri" w:hAnsi="Calibri" w:cs="Calibri"/>
                                <w:color w:val="000000" w:themeColor="text1"/>
                                <w:lang w:val="sv-SE"/>
                              </w:rPr>
                            </w:pPr>
                            <w:r w:rsidRPr="000F6108">
                              <w:rPr>
                                <w:rFonts w:ascii="Calibri" w:eastAsia="Calibri" w:hAnsi="Calibri"/>
                                <w:color w:val="000000" w:themeColor="text1"/>
                              </w:rPr>
                              <w:t>Pedagogiska spel och applikationer.</w:t>
                            </w:r>
                          </w:p>
                          <w:p w14:paraId="611E6694" w14:textId="77777777" w:rsidR="000F6108" w:rsidRPr="000F6108" w:rsidRDefault="000F6108" w:rsidP="004402B9">
                            <w:pPr>
                              <w:pStyle w:val="ListParagraph"/>
                              <w:numPr>
                                <w:ilvl w:val="0"/>
                                <w:numId w:val="7"/>
                              </w:numPr>
                              <w:spacing w:line="360" w:lineRule="auto"/>
                              <w:rPr>
                                <w:rFonts w:ascii="Calibri" w:eastAsia="Calibri" w:hAnsi="Calibri"/>
                                <w:color w:val="000000" w:themeColor="text1"/>
                              </w:rPr>
                            </w:pPr>
                            <w:r w:rsidRPr="000F6108">
                              <w:rPr>
                                <w:rFonts w:ascii="Calibri" w:eastAsia="Calibri" w:hAnsi="Calibri"/>
                                <w:color w:val="000000" w:themeColor="text1"/>
                              </w:rPr>
                              <w:t xml:space="preserve">Problemlösningsuppgifter: kan lösas online eller som en del av det dagliga arbetet.  </w:t>
                            </w:r>
                          </w:p>
                          <w:p w14:paraId="57C5D3EC" w14:textId="77777777" w:rsidR="000F6108" w:rsidRPr="000F6108" w:rsidRDefault="000F6108" w:rsidP="004402B9">
                            <w:pPr>
                              <w:pStyle w:val="ListParagraph"/>
                              <w:numPr>
                                <w:ilvl w:val="0"/>
                                <w:numId w:val="21"/>
                              </w:numPr>
                              <w:autoSpaceDE w:val="0"/>
                              <w:autoSpaceDN w:val="0"/>
                              <w:adjustRightInd w:val="0"/>
                              <w:spacing w:line="360" w:lineRule="auto"/>
                              <w:rPr>
                                <w:rFonts w:ascii="Calibri" w:hAnsi="Calibri" w:cs="Calibri"/>
                                <w:color w:val="000000" w:themeColor="text1"/>
                                <w:lang w:val="sv-SE"/>
                              </w:rPr>
                            </w:pPr>
                            <w:r w:rsidRPr="000F6108">
                              <w:rPr>
                                <w:rFonts w:ascii="Calibri" w:hAnsi="Calibri" w:cs="Calibri"/>
                                <w:color w:val="000000" w:themeColor="text1"/>
                                <w:lang w:val="sv-SE"/>
                              </w:rPr>
                              <w:t>Olika digitala uppgifter för kollaborativt lärande:</w:t>
                            </w:r>
                          </w:p>
                          <w:p w14:paraId="189FE276" w14:textId="77777777" w:rsidR="000F6108" w:rsidRPr="000F6108" w:rsidRDefault="000F6108" w:rsidP="004402B9">
                            <w:pPr>
                              <w:pStyle w:val="ListParagraph"/>
                              <w:numPr>
                                <w:ilvl w:val="0"/>
                                <w:numId w:val="7"/>
                              </w:numPr>
                              <w:spacing w:line="360" w:lineRule="auto"/>
                              <w:rPr>
                                <w:rFonts w:ascii="Calibri" w:eastAsia="Calibri" w:hAnsi="Calibri" w:cs="Calibri"/>
                                <w:color w:val="000000" w:themeColor="text1"/>
                              </w:rPr>
                            </w:pPr>
                            <w:r w:rsidRPr="000F6108">
                              <w:rPr>
                                <w:rFonts w:ascii="Calibri" w:eastAsia="Calibri" w:hAnsi="Calibri" w:cs="Calibri"/>
                                <w:color w:val="000000" w:themeColor="text1"/>
                              </w:rPr>
                              <w:t>Diskussionforum online (synkroniserad)</w:t>
                            </w:r>
                          </w:p>
                          <w:p w14:paraId="5F158F92" w14:textId="77777777" w:rsidR="000F6108" w:rsidRPr="000F6108" w:rsidRDefault="000F6108" w:rsidP="004402B9">
                            <w:pPr>
                              <w:pStyle w:val="ListParagraph"/>
                              <w:numPr>
                                <w:ilvl w:val="0"/>
                                <w:numId w:val="7"/>
                              </w:numPr>
                              <w:spacing w:line="360" w:lineRule="auto"/>
                              <w:rPr>
                                <w:rFonts w:ascii="Calibri" w:eastAsia="Calibri" w:hAnsi="Calibri" w:cs="Calibri"/>
                                <w:color w:val="000000" w:themeColor="text1"/>
                              </w:rPr>
                            </w:pPr>
                            <w:r w:rsidRPr="000F6108">
                              <w:rPr>
                                <w:rFonts w:ascii="Calibri" w:eastAsia="Calibri" w:hAnsi="Calibri" w:cs="Calibri"/>
                                <w:color w:val="000000" w:themeColor="text1"/>
                              </w:rPr>
                              <w:t>Diskussionsforum online (asynkroniserad)</w:t>
                            </w:r>
                          </w:p>
                          <w:p w14:paraId="2FF2D7FB" w14:textId="77777777" w:rsidR="000F6108" w:rsidRPr="000F6108" w:rsidRDefault="000F6108" w:rsidP="004402B9">
                            <w:pPr>
                              <w:pStyle w:val="ListParagraph"/>
                              <w:numPr>
                                <w:ilvl w:val="0"/>
                                <w:numId w:val="7"/>
                              </w:numPr>
                              <w:spacing w:line="360" w:lineRule="auto"/>
                              <w:rPr>
                                <w:rFonts w:ascii="Calibri" w:eastAsia="Calibri" w:hAnsi="Calibri" w:cs="Calibri"/>
                                <w:color w:val="000000" w:themeColor="text1"/>
                              </w:rPr>
                            </w:pPr>
                            <w:r w:rsidRPr="000F6108">
                              <w:rPr>
                                <w:rFonts w:ascii="Calibri" w:eastAsia="Calibri" w:hAnsi="Calibri" w:cs="Calibri"/>
                                <w:color w:val="000000" w:themeColor="text1"/>
                              </w:rPr>
                              <w:t xml:space="preserve">Problemlösningsuppgifter: kan lösas online eller som en del av det dagliga arbetet. </w:t>
                            </w:r>
                          </w:p>
                          <w:p w14:paraId="01DD7F40" w14:textId="77777777" w:rsidR="000F6108" w:rsidRPr="000F6108" w:rsidRDefault="000F6108" w:rsidP="004402B9">
                            <w:pPr>
                              <w:pStyle w:val="ListParagraph"/>
                              <w:numPr>
                                <w:ilvl w:val="0"/>
                                <w:numId w:val="7"/>
                              </w:numPr>
                              <w:spacing w:line="360" w:lineRule="auto"/>
                              <w:rPr>
                                <w:rFonts w:ascii="Calibri" w:eastAsia="Calibri" w:hAnsi="Calibri" w:cs="Calibri"/>
                                <w:color w:val="000000" w:themeColor="text1"/>
                                <w:lang w:val="sv-SE"/>
                              </w:rPr>
                            </w:pPr>
                            <w:r w:rsidRPr="000F6108">
                              <w:rPr>
                                <w:rFonts w:ascii="Calibri" w:eastAsia="Calibri" w:hAnsi="Calibri" w:cs="Calibri"/>
                                <w:color w:val="000000" w:themeColor="text1"/>
                                <w:lang w:val="sv-SE"/>
                              </w:rPr>
                              <w:t xml:space="preserve">Skapande online (t.ex. kollaborativt arbete med digital whiteboardtavla). </w:t>
                            </w:r>
                          </w:p>
                          <w:p w14:paraId="01367B32" w14:textId="77777777" w:rsidR="000F6108" w:rsidRPr="000F6108" w:rsidRDefault="000F6108" w:rsidP="006B5120">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EEDD" id="Rectangle 10" o:spid="_x0000_s1027" style="position:absolute;margin-left:-6.85pt;margin-top:4.45pt;width:462.8pt;height:28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" fillcolor="#ecedf1" strokecolor="#d2cfca" strokeweight="3pt">
                <v:textbox>
                  <w:txbxContent>
                    <w:p w14:paraId="0AEF9257" w14:textId="4004277E" w:rsidR="000F6108" w:rsidRPr="00B90DDF" w:rsidRDefault="000F6108" w:rsidP="000F6108">
                      <w:pPr>
                        <w:spacing w:line="360" w:lineRule="auto"/>
                        <w:jc w:val="both"/>
                        <w:rPr>
                          <w:rFonts w:ascii="Calibri" w:eastAsia="Calibri" w:hAnsi="Calibri" w:cstheme="minorHAnsi"/>
                          <w:b/>
                          <w:bCs/>
                          <w:color w:val="000000" w:themeColor="text1"/>
                          <w:spacing w:val="26"/>
                          <w:lang w:val="sv-SE"/>
                        </w:rPr>
                      </w:pPr>
                      <w:r w:rsidRPr="00B90DDF">
                        <w:rPr>
                          <w:rFonts w:ascii="Calibri" w:eastAsia="Calibri" w:hAnsi="Calibri" w:cstheme="minorHAnsi"/>
                          <w:b/>
                          <w:bCs/>
                          <w:color w:val="000000" w:themeColor="text1"/>
                          <w:spacing w:val="26"/>
                          <w:lang w:val="sv-SE"/>
                        </w:rPr>
                        <w:t>Olika typer av digitala aktiviteter</w:t>
                      </w:r>
                    </w:p>
                    <w:p w14:paraId="7E04831C" w14:textId="77777777" w:rsidR="000F6108" w:rsidRDefault="000F6108" w:rsidP="004402B9">
                      <w:pPr>
                        <w:pStyle w:val="Liststycke"/>
                        <w:numPr>
                          <w:ilvl w:val="0"/>
                          <w:numId w:val="21"/>
                        </w:numPr>
                        <w:autoSpaceDE w:val="0"/>
                        <w:autoSpaceDN w:val="0"/>
                        <w:adjustRightInd w:val="0"/>
                        <w:spacing w:line="360" w:lineRule="auto"/>
                        <w:rPr>
                          <w:rFonts w:ascii="Calibri" w:eastAsia="Calibri" w:hAnsi="Calibri" w:cs="Calibri"/>
                          <w:color w:val="000000" w:themeColor="text1"/>
                          <w:lang w:val="sv-SE"/>
                        </w:rPr>
                      </w:pPr>
                      <w:r w:rsidRPr="000F6108">
                        <w:rPr>
                          <w:rFonts w:ascii="Calibri" w:eastAsia="Calibri" w:hAnsi="Calibri" w:cs="Calibri"/>
                          <w:color w:val="000000" w:themeColor="text1"/>
                          <w:lang w:val="sv-SE"/>
                        </w:rPr>
                        <w:t xml:space="preserve">Lärarstoffet förmedlas av lärare via online-plattformar (podcasts, videobloggar, andra videor eller liveinstruktioner). </w:t>
                      </w:r>
                    </w:p>
                    <w:p w14:paraId="26AEF592" w14:textId="7493D631" w:rsidR="000F6108" w:rsidRPr="000F6108" w:rsidRDefault="000F6108" w:rsidP="004402B9">
                      <w:pPr>
                        <w:pStyle w:val="Liststycke"/>
                        <w:numPr>
                          <w:ilvl w:val="0"/>
                          <w:numId w:val="21"/>
                        </w:numPr>
                        <w:autoSpaceDE w:val="0"/>
                        <w:autoSpaceDN w:val="0"/>
                        <w:adjustRightInd w:val="0"/>
                        <w:spacing w:line="360" w:lineRule="auto"/>
                        <w:rPr>
                          <w:rFonts w:ascii="Calibri" w:eastAsia="Calibri" w:hAnsi="Calibri" w:cs="Calibri"/>
                          <w:color w:val="000000" w:themeColor="text1"/>
                          <w:lang w:val="sv-SE"/>
                        </w:rPr>
                      </w:pPr>
                      <w:proofErr w:type="spellStart"/>
                      <w:r w:rsidRPr="000F6108">
                        <w:rPr>
                          <w:rFonts w:ascii="Calibri" w:hAnsi="Calibri" w:cs="Calibri"/>
                          <w:color w:val="000000" w:themeColor="text1"/>
                        </w:rPr>
                        <w:t>Individuella</w:t>
                      </w:r>
                      <w:proofErr w:type="spellEnd"/>
                      <w:r w:rsidRPr="000F6108">
                        <w:rPr>
                          <w:rFonts w:ascii="Calibri" w:hAnsi="Calibri" w:cs="Calibri"/>
                          <w:color w:val="000000" w:themeColor="text1"/>
                        </w:rPr>
                        <w:t xml:space="preserve"> </w:t>
                      </w:r>
                      <w:proofErr w:type="spellStart"/>
                      <w:r w:rsidRPr="000F6108">
                        <w:rPr>
                          <w:rFonts w:ascii="Calibri" w:hAnsi="Calibri" w:cs="Calibri"/>
                          <w:color w:val="000000" w:themeColor="text1"/>
                        </w:rPr>
                        <w:t>arbetsuppgifter</w:t>
                      </w:r>
                      <w:proofErr w:type="spellEnd"/>
                      <w:r w:rsidRPr="000F6108">
                        <w:rPr>
                          <w:rFonts w:ascii="Calibri" w:hAnsi="Calibri" w:cs="Calibri"/>
                          <w:color w:val="000000" w:themeColor="text1"/>
                        </w:rPr>
                        <w:t xml:space="preserve"> </w:t>
                      </w:r>
                      <w:proofErr w:type="spellStart"/>
                      <w:r w:rsidRPr="000F6108">
                        <w:rPr>
                          <w:rFonts w:ascii="Calibri" w:hAnsi="Calibri" w:cs="Calibri"/>
                          <w:color w:val="000000" w:themeColor="text1"/>
                        </w:rPr>
                        <w:t>för</w:t>
                      </w:r>
                      <w:proofErr w:type="spellEnd"/>
                      <w:r w:rsidRPr="000F6108">
                        <w:rPr>
                          <w:rFonts w:ascii="Calibri" w:hAnsi="Calibri" w:cs="Calibri"/>
                          <w:color w:val="000000" w:themeColor="text1"/>
                        </w:rPr>
                        <w:t xml:space="preserve"> </w:t>
                      </w:r>
                      <w:proofErr w:type="spellStart"/>
                      <w:r w:rsidRPr="000F6108">
                        <w:rPr>
                          <w:rFonts w:ascii="Calibri" w:hAnsi="Calibri" w:cs="Calibri"/>
                          <w:color w:val="000000" w:themeColor="text1"/>
                        </w:rPr>
                        <w:t>elever</w:t>
                      </w:r>
                      <w:proofErr w:type="spellEnd"/>
                      <w:r w:rsidRPr="000F6108">
                        <w:rPr>
                          <w:rFonts w:ascii="Calibri" w:hAnsi="Calibri" w:cs="Calibri"/>
                          <w:color w:val="000000" w:themeColor="text1"/>
                        </w:rPr>
                        <w:t>:</w:t>
                      </w:r>
                      <w:r w:rsidRPr="000F6108">
                        <w:rPr>
                          <w:sz w:val="22"/>
                          <w:lang w:val="sv-SE"/>
                        </w:rPr>
                        <w:t xml:space="preserve"> </w:t>
                      </w:r>
                      <w:r w:rsidRPr="000F6108">
                        <w:rPr>
                          <w:rFonts w:ascii="Calibri" w:eastAsia="Calibri" w:hAnsi="Calibri" w:cs="Calibri"/>
                          <w:color w:val="000000" w:themeColor="text1"/>
                        </w:rPr>
                        <w:t xml:space="preserve"> </w:t>
                      </w:r>
                    </w:p>
                    <w:p w14:paraId="31E1F6C3" w14:textId="77777777" w:rsidR="000F6108" w:rsidRDefault="000F6108" w:rsidP="004402B9">
                      <w:pPr>
                        <w:pStyle w:val="Liststycke"/>
                        <w:numPr>
                          <w:ilvl w:val="0"/>
                          <w:numId w:val="7"/>
                        </w:numPr>
                        <w:spacing w:line="360" w:lineRule="auto"/>
                        <w:rPr>
                          <w:rFonts w:ascii="Calibri" w:eastAsia="Calibri" w:hAnsi="Calibri" w:cs="Calibri"/>
                          <w:color w:val="000000" w:themeColor="text1"/>
                          <w:lang w:val="sv-SE"/>
                        </w:rPr>
                      </w:pPr>
                      <w:r w:rsidRPr="000F6108">
                        <w:rPr>
                          <w:rFonts w:ascii="Calibri" w:eastAsia="Calibri" w:hAnsi="Calibri" w:cs="Calibri"/>
                          <w:color w:val="000000" w:themeColor="text1"/>
                          <w:lang w:val="sv-SE"/>
                        </w:rPr>
                        <w:t xml:space="preserve">Personlig blogg, infografik, </w:t>
                      </w:r>
                      <w:proofErr w:type="gramStart"/>
                      <w:r w:rsidRPr="000F6108">
                        <w:rPr>
                          <w:rFonts w:ascii="Calibri" w:eastAsia="Calibri" w:hAnsi="Calibri" w:cs="Calibri"/>
                          <w:color w:val="000000" w:themeColor="text1"/>
                          <w:lang w:val="sv-SE"/>
                        </w:rPr>
                        <w:t>PowerPoint presentation</w:t>
                      </w:r>
                      <w:proofErr w:type="gramEnd"/>
                      <w:r w:rsidRPr="000F6108">
                        <w:rPr>
                          <w:rFonts w:ascii="Calibri" w:eastAsia="Calibri" w:hAnsi="Calibri" w:cs="Calibri"/>
                          <w:color w:val="000000" w:themeColor="text1"/>
                          <w:lang w:val="sv-SE"/>
                        </w:rPr>
                        <w:t xml:space="preserve">, </w:t>
                      </w:r>
                      <w:proofErr w:type="spellStart"/>
                      <w:r w:rsidRPr="000F6108">
                        <w:rPr>
                          <w:rFonts w:ascii="Calibri" w:eastAsia="Calibri" w:hAnsi="Calibri" w:cs="Calibri"/>
                          <w:color w:val="000000" w:themeColor="text1"/>
                          <w:lang w:val="sv-SE"/>
                        </w:rPr>
                        <w:t>fotokollage</w:t>
                      </w:r>
                      <w:proofErr w:type="spellEnd"/>
                      <w:r w:rsidRPr="000F6108">
                        <w:rPr>
                          <w:rFonts w:ascii="Calibri" w:eastAsia="Calibri" w:hAnsi="Calibri" w:cs="Calibri"/>
                          <w:color w:val="000000" w:themeColor="text1"/>
                          <w:lang w:val="sv-SE"/>
                        </w:rPr>
                        <w:t>.</w:t>
                      </w:r>
                    </w:p>
                    <w:p w14:paraId="7CC835CB" w14:textId="44C46657" w:rsidR="000F6108" w:rsidRPr="000F6108" w:rsidRDefault="000F6108" w:rsidP="004402B9">
                      <w:pPr>
                        <w:pStyle w:val="Liststycke"/>
                        <w:numPr>
                          <w:ilvl w:val="0"/>
                          <w:numId w:val="7"/>
                        </w:numPr>
                        <w:spacing w:line="360" w:lineRule="auto"/>
                        <w:rPr>
                          <w:rFonts w:ascii="Calibri" w:eastAsia="Calibri" w:hAnsi="Calibri" w:cs="Calibri"/>
                          <w:color w:val="000000" w:themeColor="text1"/>
                          <w:lang w:val="sv-SE"/>
                        </w:rPr>
                      </w:pPr>
                      <w:proofErr w:type="spellStart"/>
                      <w:r w:rsidRPr="000F6108">
                        <w:rPr>
                          <w:rFonts w:ascii="Calibri" w:eastAsia="Calibri" w:hAnsi="Calibri"/>
                          <w:color w:val="000000" w:themeColor="text1"/>
                        </w:rPr>
                        <w:t>Pedagogiska</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spel</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och</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applikationer</w:t>
                      </w:r>
                      <w:proofErr w:type="spellEnd"/>
                      <w:r w:rsidRPr="000F6108">
                        <w:rPr>
                          <w:rFonts w:ascii="Calibri" w:eastAsia="Calibri" w:hAnsi="Calibri"/>
                          <w:color w:val="000000" w:themeColor="text1"/>
                        </w:rPr>
                        <w:t>.</w:t>
                      </w:r>
                    </w:p>
                    <w:p w14:paraId="611E6694" w14:textId="77777777" w:rsidR="000F6108" w:rsidRPr="000F6108" w:rsidRDefault="000F6108" w:rsidP="004402B9">
                      <w:pPr>
                        <w:pStyle w:val="Liststycke"/>
                        <w:numPr>
                          <w:ilvl w:val="0"/>
                          <w:numId w:val="7"/>
                        </w:numPr>
                        <w:spacing w:line="360" w:lineRule="auto"/>
                        <w:rPr>
                          <w:rFonts w:ascii="Calibri" w:eastAsia="Calibri" w:hAnsi="Calibri"/>
                          <w:color w:val="000000" w:themeColor="text1"/>
                        </w:rPr>
                      </w:pPr>
                      <w:proofErr w:type="spellStart"/>
                      <w:r w:rsidRPr="000F6108">
                        <w:rPr>
                          <w:rFonts w:ascii="Calibri" w:eastAsia="Calibri" w:hAnsi="Calibri"/>
                          <w:color w:val="000000" w:themeColor="text1"/>
                        </w:rPr>
                        <w:t>Problemlösningsuppgifter</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kan</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lösas</w:t>
                      </w:r>
                      <w:proofErr w:type="spellEnd"/>
                      <w:r w:rsidRPr="000F6108">
                        <w:rPr>
                          <w:rFonts w:ascii="Calibri" w:eastAsia="Calibri" w:hAnsi="Calibri"/>
                          <w:color w:val="000000" w:themeColor="text1"/>
                        </w:rPr>
                        <w:t xml:space="preserve"> online </w:t>
                      </w:r>
                      <w:proofErr w:type="spellStart"/>
                      <w:r w:rsidRPr="000F6108">
                        <w:rPr>
                          <w:rFonts w:ascii="Calibri" w:eastAsia="Calibri" w:hAnsi="Calibri"/>
                          <w:color w:val="000000" w:themeColor="text1"/>
                        </w:rPr>
                        <w:t>eller</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som</w:t>
                      </w:r>
                      <w:proofErr w:type="spellEnd"/>
                      <w:r w:rsidRPr="000F6108">
                        <w:rPr>
                          <w:rFonts w:ascii="Calibri" w:eastAsia="Calibri" w:hAnsi="Calibri"/>
                          <w:color w:val="000000" w:themeColor="text1"/>
                        </w:rPr>
                        <w:t xml:space="preserve"> </w:t>
                      </w:r>
                      <w:proofErr w:type="spellStart"/>
                      <w:r w:rsidRPr="000F6108">
                        <w:rPr>
                          <w:rFonts w:ascii="Calibri" w:eastAsia="Calibri" w:hAnsi="Calibri"/>
                          <w:color w:val="000000" w:themeColor="text1"/>
                        </w:rPr>
                        <w:t>en</w:t>
                      </w:r>
                      <w:proofErr w:type="spellEnd"/>
                      <w:r w:rsidRPr="000F6108">
                        <w:rPr>
                          <w:rFonts w:ascii="Calibri" w:eastAsia="Calibri" w:hAnsi="Calibri"/>
                          <w:color w:val="000000" w:themeColor="text1"/>
                        </w:rPr>
                        <w:t xml:space="preserve"> del av det dagliga arbetet.  </w:t>
                      </w:r>
                    </w:p>
                    <w:p w14:paraId="57C5D3EC" w14:textId="77777777" w:rsidR="000F6108" w:rsidRPr="000F6108" w:rsidRDefault="000F6108" w:rsidP="004402B9">
                      <w:pPr>
                        <w:pStyle w:val="Liststycke"/>
                        <w:numPr>
                          <w:ilvl w:val="0"/>
                          <w:numId w:val="21"/>
                        </w:numPr>
                        <w:autoSpaceDE w:val="0"/>
                        <w:autoSpaceDN w:val="0"/>
                        <w:adjustRightInd w:val="0"/>
                        <w:spacing w:line="360" w:lineRule="auto"/>
                        <w:rPr>
                          <w:rFonts w:ascii="Calibri" w:hAnsi="Calibri" w:cs="Calibri"/>
                          <w:color w:val="000000" w:themeColor="text1"/>
                          <w:lang w:val="sv-SE"/>
                        </w:rPr>
                      </w:pPr>
                      <w:r w:rsidRPr="000F6108">
                        <w:rPr>
                          <w:rFonts w:ascii="Calibri" w:hAnsi="Calibri" w:cs="Calibri"/>
                          <w:color w:val="000000" w:themeColor="text1"/>
                          <w:lang w:val="sv-SE"/>
                        </w:rPr>
                        <w:t>Olika digitala uppgifter för kollaborativt lärande:</w:t>
                      </w:r>
                    </w:p>
                    <w:p w14:paraId="189FE276" w14:textId="77777777" w:rsidR="000F6108" w:rsidRPr="000F6108" w:rsidRDefault="000F6108" w:rsidP="004402B9">
                      <w:pPr>
                        <w:pStyle w:val="Liststycke"/>
                        <w:numPr>
                          <w:ilvl w:val="0"/>
                          <w:numId w:val="7"/>
                        </w:numPr>
                        <w:spacing w:line="360" w:lineRule="auto"/>
                        <w:rPr>
                          <w:rFonts w:ascii="Calibri" w:eastAsia="Calibri" w:hAnsi="Calibri" w:cs="Calibri"/>
                          <w:color w:val="000000" w:themeColor="text1"/>
                        </w:rPr>
                      </w:pPr>
                      <w:proofErr w:type="spellStart"/>
                      <w:r w:rsidRPr="000F6108">
                        <w:rPr>
                          <w:rFonts w:ascii="Calibri" w:eastAsia="Calibri" w:hAnsi="Calibri" w:cs="Calibri"/>
                          <w:color w:val="000000" w:themeColor="text1"/>
                        </w:rPr>
                        <w:t>Diskussionforum</w:t>
                      </w:r>
                      <w:proofErr w:type="spellEnd"/>
                      <w:r w:rsidRPr="000F6108">
                        <w:rPr>
                          <w:rFonts w:ascii="Calibri" w:eastAsia="Calibri" w:hAnsi="Calibri" w:cs="Calibri"/>
                          <w:color w:val="000000" w:themeColor="text1"/>
                        </w:rPr>
                        <w:t xml:space="preserve"> online (</w:t>
                      </w:r>
                      <w:proofErr w:type="spellStart"/>
                      <w:r w:rsidRPr="000F6108">
                        <w:rPr>
                          <w:rFonts w:ascii="Calibri" w:eastAsia="Calibri" w:hAnsi="Calibri" w:cs="Calibri"/>
                          <w:color w:val="000000" w:themeColor="text1"/>
                        </w:rPr>
                        <w:t>synkroniserad</w:t>
                      </w:r>
                      <w:proofErr w:type="spellEnd"/>
                      <w:r w:rsidRPr="000F6108">
                        <w:rPr>
                          <w:rFonts w:ascii="Calibri" w:eastAsia="Calibri" w:hAnsi="Calibri" w:cs="Calibri"/>
                          <w:color w:val="000000" w:themeColor="text1"/>
                        </w:rPr>
                        <w:t>)</w:t>
                      </w:r>
                    </w:p>
                    <w:p w14:paraId="5F158F92" w14:textId="77777777" w:rsidR="000F6108" w:rsidRPr="000F6108" w:rsidRDefault="000F6108" w:rsidP="004402B9">
                      <w:pPr>
                        <w:pStyle w:val="Liststycke"/>
                        <w:numPr>
                          <w:ilvl w:val="0"/>
                          <w:numId w:val="7"/>
                        </w:numPr>
                        <w:spacing w:line="360" w:lineRule="auto"/>
                        <w:rPr>
                          <w:rFonts w:ascii="Calibri" w:eastAsia="Calibri" w:hAnsi="Calibri" w:cs="Calibri"/>
                          <w:color w:val="000000" w:themeColor="text1"/>
                        </w:rPr>
                      </w:pPr>
                      <w:proofErr w:type="spellStart"/>
                      <w:r w:rsidRPr="000F6108">
                        <w:rPr>
                          <w:rFonts w:ascii="Calibri" w:eastAsia="Calibri" w:hAnsi="Calibri" w:cs="Calibri"/>
                          <w:color w:val="000000" w:themeColor="text1"/>
                        </w:rPr>
                        <w:t>Diskussionsforum</w:t>
                      </w:r>
                      <w:proofErr w:type="spellEnd"/>
                      <w:r w:rsidRPr="000F6108">
                        <w:rPr>
                          <w:rFonts w:ascii="Calibri" w:eastAsia="Calibri" w:hAnsi="Calibri" w:cs="Calibri"/>
                          <w:color w:val="000000" w:themeColor="text1"/>
                        </w:rPr>
                        <w:t xml:space="preserve"> online (</w:t>
                      </w:r>
                      <w:proofErr w:type="spellStart"/>
                      <w:r w:rsidRPr="000F6108">
                        <w:rPr>
                          <w:rFonts w:ascii="Calibri" w:eastAsia="Calibri" w:hAnsi="Calibri" w:cs="Calibri"/>
                          <w:color w:val="000000" w:themeColor="text1"/>
                        </w:rPr>
                        <w:t>asynkroniserad</w:t>
                      </w:r>
                      <w:proofErr w:type="spellEnd"/>
                      <w:r w:rsidRPr="000F6108">
                        <w:rPr>
                          <w:rFonts w:ascii="Calibri" w:eastAsia="Calibri" w:hAnsi="Calibri" w:cs="Calibri"/>
                          <w:color w:val="000000" w:themeColor="text1"/>
                        </w:rPr>
                        <w:t>)</w:t>
                      </w:r>
                    </w:p>
                    <w:p w14:paraId="2FF2D7FB" w14:textId="77777777" w:rsidR="000F6108" w:rsidRPr="000F6108" w:rsidRDefault="000F6108" w:rsidP="004402B9">
                      <w:pPr>
                        <w:pStyle w:val="Liststycke"/>
                        <w:numPr>
                          <w:ilvl w:val="0"/>
                          <w:numId w:val="7"/>
                        </w:numPr>
                        <w:spacing w:line="360" w:lineRule="auto"/>
                        <w:rPr>
                          <w:rFonts w:ascii="Calibri" w:eastAsia="Calibri" w:hAnsi="Calibri" w:cs="Calibri"/>
                          <w:color w:val="000000" w:themeColor="text1"/>
                        </w:rPr>
                      </w:pPr>
                      <w:r w:rsidRPr="000F6108">
                        <w:rPr>
                          <w:rFonts w:ascii="Calibri" w:eastAsia="Calibri" w:hAnsi="Calibri" w:cs="Calibri"/>
                          <w:color w:val="000000" w:themeColor="text1"/>
                        </w:rPr>
                        <w:t xml:space="preserve">Problemlösningsuppgifter: kan </w:t>
                      </w:r>
                      <w:proofErr w:type="spellStart"/>
                      <w:r w:rsidRPr="000F6108">
                        <w:rPr>
                          <w:rFonts w:ascii="Calibri" w:eastAsia="Calibri" w:hAnsi="Calibri" w:cs="Calibri"/>
                          <w:color w:val="000000" w:themeColor="text1"/>
                        </w:rPr>
                        <w:t>lösas</w:t>
                      </w:r>
                      <w:proofErr w:type="spellEnd"/>
                      <w:r w:rsidRPr="000F6108">
                        <w:rPr>
                          <w:rFonts w:ascii="Calibri" w:eastAsia="Calibri" w:hAnsi="Calibri" w:cs="Calibri"/>
                          <w:color w:val="000000" w:themeColor="text1"/>
                        </w:rPr>
                        <w:t xml:space="preserve"> online </w:t>
                      </w:r>
                      <w:proofErr w:type="spellStart"/>
                      <w:r w:rsidRPr="000F6108">
                        <w:rPr>
                          <w:rFonts w:ascii="Calibri" w:eastAsia="Calibri" w:hAnsi="Calibri" w:cs="Calibri"/>
                          <w:color w:val="000000" w:themeColor="text1"/>
                        </w:rPr>
                        <w:t>eller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som</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en</w:t>
                      </w:r>
                      <w:proofErr w:type="spellEnd"/>
                      <w:r w:rsidRPr="000F6108">
                        <w:rPr>
                          <w:rFonts w:ascii="Calibri" w:eastAsia="Calibri" w:hAnsi="Calibri" w:cs="Calibri"/>
                          <w:color w:val="000000" w:themeColor="text1"/>
                        </w:rPr>
                        <w:t xml:space="preserve"> del av det dagliga arbetet. </w:t>
                      </w:r>
                    </w:p>
                    <w:p w14:paraId="01DD7F40" w14:textId="77777777" w:rsidR="000F6108" w:rsidRPr="000F6108" w:rsidRDefault="000F6108" w:rsidP="004402B9">
                      <w:pPr>
                        <w:pStyle w:val="Liststycke"/>
                        <w:numPr>
                          <w:ilvl w:val="0"/>
                          <w:numId w:val="7"/>
                        </w:numPr>
                        <w:spacing w:line="360" w:lineRule="auto"/>
                        <w:rPr>
                          <w:rFonts w:ascii="Calibri" w:eastAsia="Calibri" w:hAnsi="Calibri" w:cs="Calibri"/>
                          <w:color w:val="000000" w:themeColor="text1"/>
                          <w:lang w:val="sv-SE"/>
                        </w:rPr>
                      </w:pPr>
                      <w:r w:rsidRPr="000F6108">
                        <w:rPr>
                          <w:rFonts w:ascii="Calibri" w:eastAsia="Calibri" w:hAnsi="Calibri" w:cs="Calibri"/>
                          <w:color w:val="000000" w:themeColor="text1"/>
                          <w:lang w:val="sv-SE"/>
                        </w:rPr>
                        <w:t xml:space="preserve">Skapande online (t.ex. kollaborativt arbete med digital whiteboardtavla). </w:t>
                      </w:r>
                    </w:p>
                    <w:p w14:paraId="01367B32" w14:textId="77777777" w:rsidR="000F6108" w:rsidRPr="000F6108" w:rsidRDefault="000F6108" w:rsidP="006B5120">
                      <w:pPr>
                        <w:rPr>
                          <w:lang w:val="sv-SE"/>
                        </w:rPr>
                      </w:pPr>
                    </w:p>
                  </w:txbxContent>
                </v:textbox>
              </v:rect>
            </w:pict>
          </mc:Fallback>
        </mc:AlternateContent>
      </w:r>
    </w:p>
    <w:p w14:paraId="7C8A63F1" w14:textId="7B35E293" w:rsidR="006B5120" w:rsidRDefault="006B5120" w:rsidP="00235CFE">
      <w:pPr>
        <w:rPr>
          <w:rFonts w:ascii="Harabara" w:eastAsia="Calibri" w:hAnsi="Harabara" w:cs="Calibri"/>
          <w:spacing w:val="26"/>
        </w:rPr>
      </w:pPr>
    </w:p>
    <w:p w14:paraId="161F6C86" w14:textId="1F45BFF5" w:rsidR="006B5120" w:rsidRDefault="006B5120" w:rsidP="0078130B">
      <w:pPr>
        <w:rPr>
          <w:rFonts w:ascii="Harabara" w:eastAsia="Calibri" w:hAnsi="Harabara" w:cs="Calibri"/>
          <w:spacing w:val="26"/>
        </w:rPr>
      </w:pPr>
    </w:p>
    <w:p w14:paraId="78866A89" w14:textId="63F595DC" w:rsidR="006B5120" w:rsidRDefault="006B5120" w:rsidP="0036496F">
      <w:pPr>
        <w:rPr>
          <w:rFonts w:ascii="Harabara" w:eastAsia="Calibri" w:hAnsi="Harabara" w:cs="Calibri"/>
          <w:spacing w:val="26"/>
        </w:rPr>
      </w:pPr>
    </w:p>
    <w:p w14:paraId="65A83672" w14:textId="40D2DD2F" w:rsidR="006B5120" w:rsidRDefault="006B5120">
      <w:pPr>
        <w:rPr>
          <w:rFonts w:ascii="Harabara" w:eastAsia="Calibri" w:hAnsi="Harabara" w:cs="Calibri"/>
          <w:spacing w:val="26"/>
        </w:rPr>
      </w:pPr>
    </w:p>
    <w:p w14:paraId="32215F9F" w14:textId="29FDCFFE" w:rsidR="006B5120" w:rsidRDefault="006B5120">
      <w:pPr>
        <w:rPr>
          <w:rFonts w:ascii="Harabara" w:eastAsia="Calibri" w:hAnsi="Harabara" w:cs="Calibri"/>
          <w:spacing w:val="26"/>
        </w:rPr>
      </w:pPr>
    </w:p>
    <w:p w14:paraId="4847CEF5" w14:textId="1543C73E" w:rsidR="006B5120" w:rsidRDefault="006B5120">
      <w:pPr>
        <w:rPr>
          <w:rFonts w:ascii="Harabara" w:eastAsia="Calibri" w:hAnsi="Harabara" w:cs="Calibri"/>
          <w:spacing w:val="26"/>
        </w:rPr>
      </w:pPr>
    </w:p>
    <w:p w14:paraId="4C3EE710" w14:textId="5282157A" w:rsidR="006B5120" w:rsidRDefault="006B5120">
      <w:pPr>
        <w:rPr>
          <w:rFonts w:ascii="Harabara" w:eastAsia="Calibri" w:hAnsi="Harabara" w:cs="Calibri"/>
          <w:spacing w:val="26"/>
        </w:rPr>
      </w:pPr>
    </w:p>
    <w:p w14:paraId="5C455FD4" w14:textId="0AE0DACE" w:rsidR="006B5120" w:rsidRDefault="006B5120">
      <w:pPr>
        <w:rPr>
          <w:rFonts w:ascii="Harabara" w:eastAsia="Calibri" w:hAnsi="Harabara" w:cs="Calibri"/>
          <w:spacing w:val="26"/>
        </w:rPr>
      </w:pPr>
    </w:p>
    <w:p w14:paraId="2440C26E" w14:textId="6950A5C6" w:rsidR="006B5120" w:rsidRDefault="006B5120">
      <w:pPr>
        <w:rPr>
          <w:rFonts w:ascii="Harabara" w:eastAsia="Calibri" w:hAnsi="Harabara" w:cs="Calibri"/>
          <w:spacing w:val="26"/>
        </w:rPr>
      </w:pPr>
    </w:p>
    <w:p w14:paraId="5275894D" w14:textId="0C02A889" w:rsidR="006B5120" w:rsidRDefault="006B5120">
      <w:pPr>
        <w:rPr>
          <w:rFonts w:ascii="Harabara" w:eastAsia="Calibri" w:hAnsi="Harabara" w:cs="Calibri"/>
          <w:spacing w:val="26"/>
        </w:rPr>
      </w:pPr>
    </w:p>
    <w:p w14:paraId="4DA5FF8B" w14:textId="14B6371F" w:rsidR="006B5120" w:rsidRDefault="006B5120">
      <w:pPr>
        <w:rPr>
          <w:rFonts w:ascii="Harabara" w:eastAsia="Calibri" w:hAnsi="Harabara" w:cs="Calibri"/>
          <w:spacing w:val="26"/>
        </w:rPr>
      </w:pPr>
    </w:p>
    <w:p w14:paraId="3D436796" w14:textId="6EC132F7" w:rsidR="006B5120" w:rsidRDefault="006B5120">
      <w:pPr>
        <w:rPr>
          <w:rFonts w:ascii="Harabara" w:eastAsia="Calibri" w:hAnsi="Harabara" w:cs="Calibri"/>
          <w:spacing w:val="26"/>
        </w:rPr>
      </w:pPr>
    </w:p>
    <w:p w14:paraId="6D6ED9C1" w14:textId="49062E9F" w:rsidR="006B5120" w:rsidRDefault="006B5120">
      <w:pPr>
        <w:rPr>
          <w:rFonts w:eastAsiaTheme="minorEastAsia"/>
        </w:rPr>
      </w:pPr>
    </w:p>
    <w:p w14:paraId="3E39FF41" w14:textId="107CD92D" w:rsidR="00235CFE" w:rsidRDefault="00235CFE">
      <w:pPr>
        <w:rPr>
          <w:rFonts w:ascii="Calibri" w:eastAsiaTheme="minorEastAsia" w:hAnsi="Calibri" w:cs="Calibri"/>
        </w:rPr>
      </w:pPr>
    </w:p>
    <w:p w14:paraId="520230F0" w14:textId="0DE1FE45" w:rsidR="00235CFE" w:rsidRDefault="00235CFE">
      <w:pPr>
        <w:rPr>
          <w:rFonts w:ascii="Calibri" w:eastAsiaTheme="minorEastAsia" w:hAnsi="Calibri" w:cs="Calibri"/>
        </w:rPr>
      </w:pPr>
    </w:p>
    <w:p w14:paraId="392937D5" w14:textId="4A3985B3" w:rsidR="00FB5230" w:rsidRDefault="001936BD" w:rsidP="00AB74E6">
      <w:pPr>
        <w:spacing w:line="360" w:lineRule="auto"/>
        <w:rPr>
          <w:ins w:id="4" w:author="Van Herwegen, Jo" w:date="2020-10-28T14:47:00Z"/>
        </w:rPr>
      </w:pPr>
      <w:r>
        <w:rPr>
          <w:noProof/>
          <w:lang w:val="en-US"/>
        </w:rPr>
        <mc:AlternateContent>
          <mc:Choice Requires="wps">
            <w:drawing>
              <wp:anchor distT="0" distB="0" distL="114300" distR="114300" simplePos="0" relativeHeight="251713536" behindDoc="0" locked="0" layoutInCell="1" allowOverlap="1" wp14:anchorId="13BC4915" wp14:editId="3A0DD005">
                <wp:simplePos x="0" y="0"/>
                <wp:positionH relativeFrom="column">
                  <wp:posOffset>-91556</wp:posOffset>
                </wp:positionH>
                <wp:positionV relativeFrom="paragraph">
                  <wp:posOffset>1155180</wp:posOffset>
                </wp:positionV>
                <wp:extent cx="5864400" cy="3538800"/>
                <wp:effectExtent l="12700" t="12700" r="28575" b="30480"/>
                <wp:wrapNone/>
                <wp:docPr id="13" name="Rectangle 13"/>
                <wp:cNvGraphicFramePr/>
                <a:graphic xmlns:a="http://schemas.openxmlformats.org/drawingml/2006/main">
                  <a:graphicData uri="http://schemas.microsoft.com/office/word/2010/wordprocessingShape">
                    <wps:wsp>
                      <wps:cNvSpPr/>
                      <wps:spPr>
                        <a:xfrm>
                          <a:off x="0" y="0"/>
                          <a:ext cx="5864400" cy="3538800"/>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E6F7C" w14:textId="2FB0D411" w:rsidR="000F6108" w:rsidRPr="005A330F" w:rsidRDefault="000F6108" w:rsidP="000317C8">
                            <w:pPr>
                              <w:pStyle w:val="ListParagraph"/>
                              <w:spacing w:line="360" w:lineRule="auto"/>
                              <w:ind w:left="0"/>
                              <w:rPr>
                                <w:rFonts w:ascii="Calibri" w:eastAsiaTheme="minorEastAsia" w:hAnsi="Calibri" w:cs="Calibri"/>
                                <w:b/>
                                <w:bCs/>
                                <w:color w:val="000000" w:themeColor="text1"/>
                                <w:spacing w:val="26"/>
                              </w:rPr>
                            </w:pPr>
                            <w:r w:rsidRPr="000F6108">
                              <w:rPr>
                                <w:rFonts w:ascii="Calibri" w:eastAsiaTheme="minorEastAsia" w:hAnsi="Calibri" w:cs="Calibri"/>
                                <w:b/>
                                <w:bCs/>
                                <w:color w:val="000000" w:themeColor="text1"/>
                                <w:spacing w:val="26"/>
                              </w:rPr>
                              <w:t>Kamratstöd</w:t>
                            </w:r>
                          </w:p>
                          <w:p w14:paraId="46F5B2A8" w14:textId="5D6FD4BD" w:rsidR="000F6108" w:rsidRPr="000F6108" w:rsidRDefault="000F6108" w:rsidP="000F6108">
                            <w:pPr>
                              <w:spacing w:line="360" w:lineRule="auto"/>
                              <w:rPr>
                                <w:lang w:val="sv-SE"/>
                              </w:rPr>
                            </w:pPr>
                            <w:r w:rsidRPr="000F6108">
                              <w:rPr>
                                <w:rFonts w:ascii="Calibri" w:eastAsiaTheme="minorEastAsia" w:hAnsi="Calibri" w:cs="Calibri"/>
                                <w:color w:val="000000" w:themeColor="text1"/>
                                <w:lang w:val="sv-SE"/>
                              </w:rPr>
                              <w:t>Det kan vara fördelaktigt att involvera elevernas kamrater som stöd vid digital undervisning, det finns flera sätt att göra detta på:</w:t>
                            </w:r>
                            <w:r w:rsidRPr="000E5B7B">
                              <w:rPr>
                                <w:lang w:val="sv-SE"/>
                              </w:rPr>
                              <w:t xml:space="preserve"> </w:t>
                            </w:r>
                          </w:p>
                          <w:p w14:paraId="2EE5A50D" w14:textId="77777777" w:rsidR="000F6108" w:rsidRPr="000F6108" w:rsidRDefault="000F6108" w:rsidP="004402B9">
                            <w:pPr>
                              <w:pStyle w:val="ListParagraph"/>
                              <w:numPr>
                                <w:ilvl w:val="0"/>
                                <w:numId w:val="7"/>
                              </w:numPr>
                              <w:spacing w:after="160" w:line="360"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”Pluggkompis” (dela in elever i par eller i grupper av tre, som kan hjälpa varandra att stämma av uppgifter med jämna mellanrum). </w:t>
                            </w:r>
                          </w:p>
                          <w:p w14:paraId="70AE5575" w14:textId="77777777" w:rsidR="000F6108" w:rsidRPr="000F6108" w:rsidRDefault="000F6108" w:rsidP="004402B9">
                            <w:pPr>
                              <w:pStyle w:val="ListParagraph"/>
                              <w:numPr>
                                <w:ilvl w:val="0"/>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Kollaborativa undervisningsaktiviteter, i form av välstrukturerat grupparbete: </w:t>
                            </w:r>
                          </w:p>
                          <w:p w14:paraId="3FD44EB6" w14:textId="77777777" w:rsidR="000F6108" w:rsidRPr="000F6108" w:rsidRDefault="000F6108" w:rsidP="004402B9">
                            <w:pPr>
                              <w:pStyle w:val="ListParagraph"/>
                              <w:numPr>
                                <w:ilvl w:val="1"/>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t.ex. pusselupplägg (fyra elever delar upp ett bokkapitel och läser var sin del som de sedan redovisar för varandra). </w:t>
                            </w:r>
                          </w:p>
                          <w:p w14:paraId="0541BD8E" w14:textId="77777777" w:rsidR="000F6108" w:rsidRPr="000F6108" w:rsidRDefault="000F6108" w:rsidP="004402B9">
                            <w:pPr>
                              <w:pStyle w:val="ListParagraph"/>
                              <w:numPr>
                                <w:ilvl w:val="1"/>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specifika roller kopplade till förståelsestrategier vid läsning, såsom ordförande, ordfinnare, sammanfattare, fråge-expert (Vaughn et al., 2011).</w:t>
                            </w:r>
                          </w:p>
                          <w:p w14:paraId="7A1ACD6C" w14:textId="77777777" w:rsidR="000F6108" w:rsidRPr="000F6108" w:rsidRDefault="000F6108" w:rsidP="004402B9">
                            <w:pPr>
                              <w:pStyle w:val="ListParagraph"/>
                              <w:numPr>
                                <w:ilvl w:val="1"/>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vid problemlösningsuppgift, instruera så att gruppmedlemmar turas om att berätta om deras lösningar, så att allas lösningar blir lyssnade på. </w:t>
                            </w:r>
                          </w:p>
                          <w:p w14:paraId="7D224570" w14:textId="63F73B49" w:rsidR="000F6108" w:rsidRPr="001936BD" w:rsidRDefault="000F6108" w:rsidP="000F6108">
                            <w:pPr>
                              <w:pStyle w:val="ListParagraph"/>
                              <w:spacing w:after="160" w:line="360" w:lineRule="auto"/>
                              <w:ind w:left="1931"/>
                              <w:rPr>
                                <w:rFonts w:ascii="Calibri" w:eastAsiaTheme="minorEastAsia" w:hAnsi="Calibri" w:cs="Calibr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C4915" id="Rectangle 13" o:spid="_x0000_s1028" style="position:absolute;margin-left:-7.2pt;margin-top:90.95pt;width:461.75pt;height:27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" fillcolor="#ecedf1" strokecolor="#86c3ff" strokeweight="3pt">
                <v:textbox>
                  <w:txbxContent>
                    <w:p w14:paraId="5E5E6F7C" w14:textId="2FB0D411" w:rsidR="000F6108" w:rsidRPr="005A330F" w:rsidRDefault="000F6108" w:rsidP="000317C8">
                      <w:pPr>
                        <w:pStyle w:val="Liststycke"/>
                        <w:spacing w:line="360" w:lineRule="auto"/>
                        <w:ind w:left="0"/>
                        <w:rPr>
                          <w:rFonts w:ascii="Calibri" w:eastAsiaTheme="minorEastAsia" w:hAnsi="Calibri" w:cs="Calibri"/>
                          <w:b/>
                          <w:bCs/>
                          <w:color w:val="000000" w:themeColor="text1"/>
                          <w:spacing w:val="26"/>
                        </w:rPr>
                      </w:pPr>
                      <w:proofErr w:type="spellStart"/>
                      <w:r w:rsidRPr="000F6108">
                        <w:rPr>
                          <w:rFonts w:ascii="Calibri" w:eastAsiaTheme="minorEastAsia" w:hAnsi="Calibri" w:cs="Calibri"/>
                          <w:b/>
                          <w:bCs/>
                          <w:color w:val="000000" w:themeColor="text1"/>
                          <w:spacing w:val="26"/>
                        </w:rPr>
                        <w:t>Kamratstöd</w:t>
                      </w:r>
                      <w:proofErr w:type="spellEnd"/>
                    </w:p>
                    <w:p w14:paraId="46F5B2A8" w14:textId="5D6FD4BD" w:rsidR="000F6108" w:rsidRPr="000F6108" w:rsidRDefault="000F6108" w:rsidP="000F6108">
                      <w:pPr>
                        <w:spacing w:line="360" w:lineRule="auto"/>
                        <w:rPr>
                          <w:lang w:val="sv-SE"/>
                        </w:rPr>
                      </w:pPr>
                      <w:r w:rsidRPr="000F6108">
                        <w:rPr>
                          <w:rFonts w:ascii="Calibri" w:eastAsiaTheme="minorEastAsia" w:hAnsi="Calibri" w:cs="Calibri"/>
                          <w:color w:val="000000" w:themeColor="text1"/>
                          <w:lang w:val="sv-SE"/>
                        </w:rPr>
                        <w:t>Det kan vara fördelaktigt att involvera elevernas kamrater som stöd vid digital undervisning, det finns flera sätt att göra detta på:</w:t>
                      </w:r>
                      <w:r w:rsidRPr="000E5B7B">
                        <w:rPr>
                          <w:lang w:val="sv-SE"/>
                        </w:rPr>
                        <w:t xml:space="preserve"> </w:t>
                      </w:r>
                    </w:p>
                    <w:p w14:paraId="2EE5A50D" w14:textId="77777777" w:rsidR="000F6108" w:rsidRPr="000F6108" w:rsidRDefault="000F6108" w:rsidP="004402B9">
                      <w:pPr>
                        <w:pStyle w:val="Liststycke"/>
                        <w:numPr>
                          <w:ilvl w:val="0"/>
                          <w:numId w:val="7"/>
                        </w:numPr>
                        <w:spacing w:after="160" w:line="360"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”Pluggkompis” (dela in elever i par eller i grupper av tre, som kan hjälpa varandra att stämma av uppgifter med jämna mellanrum). </w:t>
                      </w:r>
                    </w:p>
                    <w:p w14:paraId="70AE5575" w14:textId="77777777" w:rsidR="000F6108" w:rsidRPr="000F6108" w:rsidRDefault="000F6108" w:rsidP="004402B9">
                      <w:pPr>
                        <w:pStyle w:val="Liststycke"/>
                        <w:numPr>
                          <w:ilvl w:val="0"/>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Kollaborativa undervisningsaktiviteter, i form av välstrukturerat grupparbete: </w:t>
                      </w:r>
                    </w:p>
                    <w:p w14:paraId="3FD44EB6" w14:textId="77777777" w:rsidR="000F6108" w:rsidRPr="000F6108" w:rsidRDefault="000F6108" w:rsidP="004402B9">
                      <w:pPr>
                        <w:pStyle w:val="Liststycke"/>
                        <w:numPr>
                          <w:ilvl w:val="1"/>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t.ex. pusselupplägg (fyra elever delar upp ett bokkapitel och läser var sin del som de sedan redovisar för varandra). </w:t>
                      </w:r>
                    </w:p>
                    <w:p w14:paraId="0541BD8E" w14:textId="77777777" w:rsidR="000F6108" w:rsidRPr="000F6108" w:rsidRDefault="000F6108" w:rsidP="004402B9">
                      <w:pPr>
                        <w:pStyle w:val="Liststycke"/>
                        <w:numPr>
                          <w:ilvl w:val="1"/>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specifika roller kopplade till förståelsestrategier vid läsning, såsom ordförande, </w:t>
                      </w:r>
                      <w:proofErr w:type="spellStart"/>
                      <w:r w:rsidRPr="000F6108">
                        <w:rPr>
                          <w:rFonts w:ascii="Calibri" w:eastAsiaTheme="minorEastAsia" w:hAnsi="Calibri" w:cs="Calibri"/>
                          <w:color w:val="000000" w:themeColor="text1"/>
                        </w:rPr>
                        <w:t>ordfinnare</w:t>
                      </w:r>
                      <w:proofErr w:type="spellEnd"/>
                      <w:r w:rsidRPr="000F6108">
                        <w:rPr>
                          <w:rFonts w:ascii="Calibri" w:eastAsiaTheme="minorEastAsia" w:hAnsi="Calibri" w:cs="Calibri"/>
                          <w:color w:val="000000" w:themeColor="text1"/>
                        </w:rPr>
                        <w:t xml:space="preserve">, </w:t>
                      </w:r>
                      <w:proofErr w:type="spellStart"/>
                      <w:r w:rsidRPr="000F6108">
                        <w:rPr>
                          <w:rFonts w:ascii="Calibri" w:eastAsiaTheme="minorEastAsia" w:hAnsi="Calibri" w:cs="Calibri"/>
                          <w:color w:val="000000" w:themeColor="text1"/>
                        </w:rPr>
                        <w:t>sammanfattare</w:t>
                      </w:r>
                      <w:proofErr w:type="spellEnd"/>
                      <w:r w:rsidRPr="000F6108">
                        <w:rPr>
                          <w:rFonts w:ascii="Calibri" w:eastAsiaTheme="minorEastAsia" w:hAnsi="Calibri" w:cs="Calibri"/>
                          <w:color w:val="000000" w:themeColor="text1"/>
                        </w:rPr>
                        <w:t>, fråge-expert (Vaughn et al., 2011).</w:t>
                      </w:r>
                    </w:p>
                    <w:p w14:paraId="7A1ACD6C" w14:textId="77777777" w:rsidR="000F6108" w:rsidRPr="000F6108" w:rsidRDefault="000F6108" w:rsidP="004402B9">
                      <w:pPr>
                        <w:pStyle w:val="Liststycke"/>
                        <w:numPr>
                          <w:ilvl w:val="1"/>
                          <w:numId w:val="7"/>
                        </w:numPr>
                        <w:spacing w:after="160" w:line="259" w:lineRule="auto"/>
                        <w:rPr>
                          <w:rFonts w:ascii="Calibri" w:eastAsiaTheme="minorEastAsia" w:hAnsi="Calibri" w:cs="Calibri"/>
                          <w:color w:val="000000" w:themeColor="text1"/>
                        </w:rPr>
                      </w:pPr>
                      <w:r w:rsidRPr="000F6108">
                        <w:rPr>
                          <w:rFonts w:ascii="Calibri" w:eastAsiaTheme="minorEastAsia" w:hAnsi="Calibri" w:cs="Calibri"/>
                          <w:color w:val="000000" w:themeColor="text1"/>
                        </w:rPr>
                        <w:t xml:space="preserve">vid problemlösningsuppgift, instruera så att gruppmedlemmar </w:t>
                      </w:r>
                      <w:proofErr w:type="spellStart"/>
                      <w:r w:rsidRPr="000F6108">
                        <w:rPr>
                          <w:rFonts w:ascii="Calibri" w:eastAsiaTheme="minorEastAsia" w:hAnsi="Calibri" w:cs="Calibri"/>
                          <w:color w:val="000000" w:themeColor="text1"/>
                        </w:rPr>
                        <w:t>turas</w:t>
                      </w:r>
                      <w:proofErr w:type="spellEnd"/>
                      <w:r w:rsidRPr="000F6108">
                        <w:rPr>
                          <w:rFonts w:ascii="Calibri" w:eastAsiaTheme="minorEastAsia" w:hAnsi="Calibri" w:cs="Calibri"/>
                          <w:color w:val="000000" w:themeColor="text1"/>
                        </w:rPr>
                        <w:t xml:space="preserve"> om </w:t>
                      </w:r>
                      <w:proofErr w:type="spellStart"/>
                      <w:r w:rsidRPr="000F6108">
                        <w:rPr>
                          <w:rFonts w:ascii="Calibri" w:eastAsiaTheme="minorEastAsia" w:hAnsi="Calibri" w:cs="Calibri"/>
                          <w:color w:val="000000" w:themeColor="text1"/>
                        </w:rPr>
                        <w:t>att</w:t>
                      </w:r>
                      <w:proofErr w:type="spellEnd"/>
                      <w:r w:rsidRPr="000F6108">
                        <w:rPr>
                          <w:rFonts w:ascii="Calibri" w:eastAsiaTheme="minorEastAsia" w:hAnsi="Calibri" w:cs="Calibri"/>
                          <w:color w:val="000000" w:themeColor="text1"/>
                        </w:rPr>
                        <w:t xml:space="preserve"> </w:t>
                      </w:r>
                      <w:proofErr w:type="spellStart"/>
                      <w:r w:rsidRPr="000F6108">
                        <w:rPr>
                          <w:rFonts w:ascii="Calibri" w:eastAsiaTheme="minorEastAsia" w:hAnsi="Calibri" w:cs="Calibri"/>
                          <w:color w:val="000000" w:themeColor="text1"/>
                        </w:rPr>
                        <w:t>berätta</w:t>
                      </w:r>
                      <w:proofErr w:type="spellEnd"/>
                      <w:r w:rsidRPr="000F6108">
                        <w:rPr>
                          <w:rFonts w:ascii="Calibri" w:eastAsiaTheme="minorEastAsia" w:hAnsi="Calibri" w:cs="Calibri"/>
                          <w:color w:val="000000" w:themeColor="text1"/>
                        </w:rPr>
                        <w:t xml:space="preserve"> om </w:t>
                      </w:r>
                      <w:proofErr w:type="spellStart"/>
                      <w:r w:rsidRPr="000F6108">
                        <w:rPr>
                          <w:rFonts w:ascii="Calibri" w:eastAsiaTheme="minorEastAsia" w:hAnsi="Calibri" w:cs="Calibri"/>
                          <w:color w:val="000000" w:themeColor="text1"/>
                        </w:rPr>
                        <w:t>deras</w:t>
                      </w:r>
                      <w:proofErr w:type="spellEnd"/>
                      <w:r w:rsidRPr="000F6108">
                        <w:rPr>
                          <w:rFonts w:ascii="Calibri" w:eastAsiaTheme="minorEastAsia" w:hAnsi="Calibri" w:cs="Calibri"/>
                          <w:color w:val="000000" w:themeColor="text1"/>
                        </w:rPr>
                        <w:t xml:space="preserve"> </w:t>
                      </w:r>
                      <w:proofErr w:type="spellStart"/>
                      <w:r w:rsidRPr="000F6108">
                        <w:rPr>
                          <w:rFonts w:ascii="Calibri" w:eastAsiaTheme="minorEastAsia" w:hAnsi="Calibri" w:cs="Calibri"/>
                          <w:color w:val="000000" w:themeColor="text1"/>
                        </w:rPr>
                        <w:t>lösningar</w:t>
                      </w:r>
                      <w:proofErr w:type="spellEnd"/>
                      <w:r w:rsidRPr="000F6108">
                        <w:rPr>
                          <w:rFonts w:ascii="Calibri" w:eastAsiaTheme="minorEastAsia" w:hAnsi="Calibri" w:cs="Calibri"/>
                          <w:color w:val="000000" w:themeColor="text1"/>
                        </w:rPr>
                        <w:t xml:space="preserve">, </w:t>
                      </w:r>
                      <w:proofErr w:type="spellStart"/>
                      <w:r w:rsidRPr="000F6108">
                        <w:rPr>
                          <w:rFonts w:ascii="Calibri" w:eastAsiaTheme="minorEastAsia" w:hAnsi="Calibri" w:cs="Calibri"/>
                          <w:color w:val="000000" w:themeColor="text1"/>
                        </w:rPr>
                        <w:t>så</w:t>
                      </w:r>
                      <w:proofErr w:type="spellEnd"/>
                      <w:r w:rsidRPr="000F6108">
                        <w:rPr>
                          <w:rFonts w:ascii="Calibri" w:eastAsiaTheme="minorEastAsia" w:hAnsi="Calibri" w:cs="Calibri"/>
                          <w:color w:val="000000" w:themeColor="text1"/>
                        </w:rPr>
                        <w:t xml:space="preserve"> </w:t>
                      </w:r>
                      <w:proofErr w:type="spellStart"/>
                      <w:r w:rsidRPr="000F6108">
                        <w:rPr>
                          <w:rFonts w:ascii="Calibri" w:eastAsiaTheme="minorEastAsia" w:hAnsi="Calibri" w:cs="Calibri"/>
                          <w:color w:val="000000" w:themeColor="text1"/>
                        </w:rPr>
                        <w:t>att</w:t>
                      </w:r>
                      <w:proofErr w:type="spellEnd"/>
                      <w:r w:rsidRPr="000F6108">
                        <w:rPr>
                          <w:rFonts w:ascii="Calibri" w:eastAsiaTheme="minorEastAsia" w:hAnsi="Calibri" w:cs="Calibri"/>
                          <w:color w:val="000000" w:themeColor="text1"/>
                        </w:rPr>
                        <w:t xml:space="preserve"> </w:t>
                      </w:r>
                      <w:proofErr w:type="spellStart"/>
                      <w:r w:rsidRPr="000F6108">
                        <w:rPr>
                          <w:rFonts w:ascii="Calibri" w:eastAsiaTheme="minorEastAsia" w:hAnsi="Calibri" w:cs="Calibri"/>
                          <w:color w:val="000000" w:themeColor="text1"/>
                        </w:rPr>
                        <w:t>allas</w:t>
                      </w:r>
                      <w:proofErr w:type="spellEnd"/>
                      <w:r w:rsidRPr="000F6108">
                        <w:rPr>
                          <w:rFonts w:ascii="Calibri" w:eastAsiaTheme="minorEastAsia" w:hAnsi="Calibri" w:cs="Calibri"/>
                          <w:color w:val="000000" w:themeColor="text1"/>
                        </w:rPr>
                        <w:t xml:space="preserve"> lösningar blir lyssnade på. </w:t>
                      </w:r>
                    </w:p>
                    <w:p w14:paraId="7D224570" w14:textId="63F73B49" w:rsidR="000F6108" w:rsidRPr="001936BD" w:rsidRDefault="000F6108" w:rsidP="000F6108">
                      <w:pPr>
                        <w:pStyle w:val="Liststycke"/>
                        <w:spacing w:after="160" w:line="360" w:lineRule="auto"/>
                        <w:ind w:left="1931"/>
                        <w:rPr>
                          <w:rFonts w:ascii="Calibri" w:eastAsiaTheme="minorEastAsia" w:hAnsi="Calibri" w:cs="Calibri"/>
                          <w:color w:val="000000" w:themeColor="text1"/>
                        </w:rPr>
                      </w:pPr>
                    </w:p>
                  </w:txbxContent>
                </v:textbox>
              </v:rect>
            </w:pict>
          </mc:Fallback>
        </mc:AlternateContent>
      </w:r>
      <w:r w:rsidR="00235CFE" w:rsidRPr="2293F6C2">
        <w:rPr>
          <w:rFonts w:ascii="Calibri" w:eastAsiaTheme="minorEastAsia" w:hAnsi="Calibri" w:cs="Calibri"/>
        </w:rPr>
        <w:br w:type="page"/>
      </w:r>
      <w:bookmarkStart w:id="5" w:name="_Toc54721853"/>
    </w:p>
    <w:p w14:paraId="6CF14DAE" w14:textId="28B362CD" w:rsidR="00AB74E6" w:rsidRDefault="00AB74E6" w:rsidP="00B90DDF">
      <w:pPr>
        <w:pStyle w:val="Heading3"/>
      </w:pPr>
      <w:r>
        <w:rPr>
          <w:noProof/>
          <w:sz w:val="28"/>
        </w:rPr>
        <w:lastRenderedPageBreak/>
        <mc:AlternateContent>
          <mc:Choice Requires="wps">
            <w:drawing>
              <wp:anchor distT="0" distB="0" distL="114300" distR="114300" simplePos="0" relativeHeight="251778048" behindDoc="0" locked="0" layoutInCell="1" allowOverlap="1" wp14:anchorId="369E2217" wp14:editId="5D2D2E91">
                <wp:simplePos x="0" y="0"/>
                <wp:positionH relativeFrom="column">
                  <wp:posOffset>-101600</wp:posOffset>
                </wp:positionH>
                <wp:positionV relativeFrom="paragraph">
                  <wp:posOffset>115570</wp:posOffset>
                </wp:positionV>
                <wp:extent cx="5864400" cy="93600"/>
                <wp:effectExtent l="0" t="0" r="15875" b="8255"/>
                <wp:wrapNone/>
                <wp:docPr id="2" name="Rectangle 2"/>
                <wp:cNvGraphicFramePr/>
                <a:graphic xmlns:a="http://schemas.openxmlformats.org/drawingml/2006/main">
                  <a:graphicData uri="http://schemas.microsoft.com/office/word/2010/wordprocessingShape">
                    <wps:wsp>
                      <wps:cNvSpPr/>
                      <wps:spPr>
                        <a:xfrm>
                          <a:off x="0" y="0"/>
                          <a:ext cx="5864400" cy="93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16D4" id="Rectangle 2" o:spid="_x0000_s1026" style="position:absolute;margin-left:-8pt;margin-top:9.1pt;width:461.75pt;height: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" fillcolor="#c9c9c9 [1942]" strokecolor="#c9c9c9 [1942]" strokeweight="1pt"/>
            </w:pict>
          </mc:Fallback>
        </mc:AlternateContent>
      </w:r>
    </w:p>
    <w:bookmarkEnd w:id="5"/>
    <w:p w14:paraId="5561FBB0" w14:textId="007A1FB4" w:rsidR="00235CFE" w:rsidRPr="00B90DDF" w:rsidRDefault="000F6108" w:rsidP="00B90DDF">
      <w:pPr>
        <w:pStyle w:val="Heading1"/>
      </w:pPr>
      <w:r w:rsidRPr="00B90DDF">
        <w:t>Fördelar med webbaserat lärande</w:t>
      </w:r>
    </w:p>
    <w:p w14:paraId="3AE4CE55" w14:textId="77777777" w:rsidR="0042514B" w:rsidRPr="000F6108" w:rsidRDefault="0042514B">
      <w:pPr>
        <w:pStyle w:val="Style3"/>
        <w:spacing w:line="240" w:lineRule="auto"/>
        <w:rPr>
          <w:lang w:val="sv-SE"/>
        </w:rPr>
      </w:pPr>
    </w:p>
    <w:p w14:paraId="47AA73E4" w14:textId="77777777" w:rsidR="000F6108" w:rsidRPr="000F6108" w:rsidRDefault="000F6108" w:rsidP="000F6108">
      <w:pPr>
        <w:pStyle w:val="NormalWeb"/>
        <w:rPr>
          <w:rFonts w:ascii="Calibri" w:hAnsi="Calibri" w:cs="Calibri"/>
          <w:color w:val="000000" w:themeColor="text1"/>
          <w:lang w:val="sv-SE"/>
        </w:rPr>
      </w:pPr>
      <w:r w:rsidRPr="000F6108">
        <w:rPr>
          <w:rFonts w:ascii="Calibri" w:hAnsi="Calibri" w:cs="Calibri"/>
          <w:color w:val="000000" w:themeColor="text1"/>
          <w:lang w:val="sv-SE"/>
        </w:rPr>
        <w:t>Baserad på en meta-analys av Hattie (2009), användning av tekniska lösningar och digitalt lärande stödjer elevers lärande när:</w:t>
      </w:r>
    </w:p>
    <w:p w14:paraId="6FDB4EF0" w14:textId="77777777" w:rsidR="00235CFE" w:rsidRPr="000F6108" w:rsidRDefault="00235CFE" w:rsidP="0078130B">
      <w:pPr>
        <w:rPr>
          <w:rFonts w:ascii="Calibri" w:hAnsi="Calibri" w:cs="Calibri"/>
          <w:lang w:val="sv-SE"/>
        </w:rPr>
      </w:pPr>
    </w:p>
    <w:p w14:paraId="4FB3C150" w14:textId="77777777" w:rsidR="000F6108" w:rsidRDefault="000F6108" w:rsidP="004402B9">
      <w:pPr>
        <w:pStyle w:val="NormalWeb"/>
        <w:numPr>
          <w:ilvl w:val="0"/>
          <w:numId w:val="23"/>
        </w:numPr>
        <w:spacing w:line="360" w:lineRule="auto"/>
        <w:ind w:left="714" w:hanging="357"/>
        <w:rPr>
          <w:rFonts w:ascii="Calibri" w:hAnsi="Calibri" w:cs="Calibri"/>
          <w:color w:val="000000" w:themeColor="text1"/>
        </w:rPr>
      </w:pPr>
      <w:r>
        <w:rPr>
          <w:rFonts w:ascii="Calibri" w:hAnsi="Calibri" w:cs="Calibri"/>
          <w:color w:val="000000" w:themeColor="text1"/>
        </w:rPr>
        <w:t>en mängd olika undervisningsstrategier används</w:t>
      </w:r>
    </w:p>
    <w:p w14:paraId="3E0C0788" w14:textId="77777777" w:rsidR="000F6108" w:rsidRPr="000F6108" w:rsidRDefault="000F6108" w:rsidP="004402B9">
      <w:pPr>
        <w:pStyle w:val="NormalWeb"/>
        <w:numPr>
          <w:ilvl w:val="0"/>
          <w:numId w:val="23"/>
        </w:numPr>
        <w:spacing w:line="360" w:lineRule="auto"/>
        <w:ind w:left="714" w:hanging="357"/>
        <w:rPr>
          <w:rFonts w:ascii="Calibri" w:hAnsi="Calibri" w:cs="Calibri"/>
          <w:color w:val="000000" w:themeColor="text1"/>
          <w:lang w:val="sv-SE"/>
        </w:rPr>
      </w:pPr>
      <w:r w:rsidRPr="000F6108">
        <w:rPr>
          <w:rFonts w:ascii="Calibri" w:hAnsi="Calibri" w:cs="Calibri"/>
          <w:color w:val="000000" w:themeColor="text1"/>
          <w:lang w:val="sv-SE"/>
        </w:rPr>
        <w:t>flera tillfällen för lärande finns (t. ex. handledning, programmering, ordbehandling, övningar, simuleringar och problemlösning).</w:t>
      </w:r>
    </w:p>
    <w:p w14:paraId="6E89D4B4" w14:textId="77777777" w:rsidR="000F6108" w:rsidRDefault="000F6108" w:rsidP="004402B9">
      <w:pPr>
        <w:pStyle w:val="NormalWeb"/>
        <w:numPr>
          <w:ilvl w:val="0"/>
          <w:numId w:val="23"/>
        </w:numPr>
        <w:spacing w:line="360" w:lineRule="auto"/>
        <w:ind w:left="714" w:hanging="357"/>
        <w:rPr>
          <w:rFonts w:ascii="Calibri" w:hAnsi="Calibri" w:cs="Calibri"/>
          <w:color w:val="000000" w:themeColor="text1"/>
        </w:rPr>
      </w:pPr>
      <w:r>
        <w:rPr>
          <w:rFonts w:ascii="Calibri" w:hAnsi="Calibri" w:cs="Calibri"/>
          <w:color w:val="000000" w:themeColor="text1"/>
        </w:rPr>
        <w:t>eleven kan kontrollera inlärningstakten</w:t>
      </w:r>
    </w:p>
    <w:p w14:paraId="38B1F799" w14:textId="77777777" w:rsidR="000F6108" w:rsidRDefault="000F6108" w:rsidP="004402B9">
      <w:pPr>
        <w:pStyle w:val="NormalWeb"/>
        <w:numPr>
          <w:ilvl w:val="0"/>
          <w:numId w:val="23"/>
        </w:numPr>
        <w:spacing w:line="360" w:lineRule="auto"/>
        <w:ind w:left="714" w:hanging="357"/>
        <w:rPr>
          <w:rFonts w:ascii="Calibri" w:hAnsi="Calibri" w:cs="Calibri"/>
          <w:color w:val="000000" w:themeColor="text1"/>
        </w:rPr>
      </w:pPr>
      <w:r>
        <w:rPr>
          <w:rFonts w:ascii="Calibri" w:hAnsi="Calibri" w:cs="Calibri"/>
          <w:color w:val="000000" w:themeColor="text1"/>
        </w:rPr>
        <w:t>samarbete och samlärande uppmuntras</w:t>
      </w:r>
    </w:p>
    <w:p w14:paraId="1E748C50" w14:textId="77777777" w:rsidR="000F6108" w:rsidRPr="00F4660C" w:rsidRDefault="000F6108" w:rsidP="004402B9">
      <w:pPr>
        <w:pStyle w:val="NormalWeb"/>
        <w:numPr>
          <w:ilvl w:val="0"/>
          <w:numId w:val="23"/>
        </w:numPr>
        <w:spacing w:line="360" w:lineRule="auto"/>
        <w:ind w:left="714" w:hanging="357"/>
        <w:rPr>
          <w:rFonts w:ascii="Calibri" w:hAnsi="Calibri" w:cs="Calibri"/>
          <w:color w:val="000000" w:themeColor="text1"/>
        </w:rPr>
      </w:pPr>
      <w:r>
        <w:rPr>
          <w:rFonts w:ascii="Calibri" w:hAnsi="Calibri" w:cs="Calibri"/>
          <w:color w:val="000000" w:themeColor="text1"/>
        </w:rPr>
        <w:t>återkoppling är konsekvent och kontinuerlig</w:t>
      </w:r>
    </w:p>
    <w:p w14:paraId="61BC543C" w14:textId="77777777" w:rsidR="00235CFE" w:rsidRPr="00577D52" w:rsidRDefault="00235CFE">
      <w:pPr>
        <w:spacing w:line="360" w:lineRule="auto"/>
        <w:ind w:left="360"/>
        <w:rPr>
          <w:rFonts w:ascii="Calibri" w:hAnsi="Calibri" w:cs="Calibri"/>
        </w:rPr>
      </w:pPr>
    </w:p>
    <w:p w14:paraId="6BB5A665" w14:textId="2511BDEA" w:rsidR="00E52F7B" w:rsidRPr="000F6108" w:rsidRDefault="000F6108" w:rsidP="0078130B">
      <w:pPr>
        <w:spacing w:line="360" w:lineRule="auto"/>
        <w:rPr>
          <w:rFonts w:ascii="Calibri" w:hAnsi="Calibri" w:cs="Calibri"/>
          <w:lang w:val="sv-SE"/>
        </w:rPr>
      </w:pPr>
      <w:r w:rsidRPr="000F6108">
        <w:rPr>
          <w:rFonts w:ascii="Calibri" w:hAnsi="Calibri" w:cs="Calibri"/>
          <w:lang w:val="sv-SE"/>
        </w:rPr>
        <w:t xml:space="preserve">Liknande komponenter är bra för elever i behov av stöd, men forskning föreslår att eleverna gagnas särskilt av det multimodala lärandet som digitala material ger. Vid digitalt lärande, till skillnad från traditionella läromedel, används inte bara skrivna ord utan också bilder, animationer, grafer, inspelningar och video. Sådant material kan hjälpa elever i behov av stöd att förstå och använda ämnesspecifika begrepp (Fasting &amp; Halaas Lyster, 2005; Geer &amp; Sweeney, 2011; Looi et al., 2011). Multimodal presentation gör också det lättare att förstå undervisning, material, föra anteckningar och ta till sig lärostoffet (Brigham et al. 2011; McGinnis &amp; Kahn 2014; Tomlinson 2000). </w:t>
      </w:r>
    </w:p>
    <w:p w14:paraId="263EA717" w14:textId="467E99CD" w:rsidR="00235CFE" w:rsidRPr="000F6108" w:rsidRDefault="000F6108" w:rsidP="0036496F">
      <w:pPr>
        <w:spacing w:line="360" w:lineRule="auto"/>
        <w:rPr>
          <w:rFonts w:ascii="Calibri" w:hAnsi="Calibri" w:cs="Calibri"/>
          <w:lang w:val="sv-SE"/>
        </w:rPr>
      </w:pPr>
      <w:r w:rsidRPr="000F6108">
        <w:rPr>
          <w:rFonts w:ascii="Calibri" w:hAnsi="Calibri" w:cs="Calibri"/>
          <w:lang w:val="sv-SE"/>
        </w:rPr>
        <w:t xml:space="preserve">Elever är ofta mer motiverade att använda digitala verktyg i sitt lärande. Dock, för att elever i behov av stöd ska dra nytta av digital undervisning, är det viktigt att elevers individuella behov beaktas i relation till de valda verktygen. Konsekvent användning av valda metoder med hänsyn till elevers personliga erfarenheter främjar digitalt lärande. Det är viktigt att notera att en längre tids engagemang behövs för att synliggöra fördelar och nackdelar med användning av digital teknik för elever i behov av stöd (Sormunen, Lavonen &amp; Juuti, 2019). </w:t>
      </w:r>
    </w:p>
    <w:p w14:paraId="4C9CEE0E" w14:textId="61218FEB" w:rsidR="00235CFE" w:rsidRPr="000F6108" w:rsidRDefault="00235CFE">
      <w:pPr>
        <w:rPr>
          <w:rFonts w:ascii="Calibri" w:hAnsi="Calibri" w:cs="Calibri"/>
          <w:lang w:val="sv-SE"/>
        </w:rPr>
      </w:pPr>
      <w:r w:rsidRPr="000F6108">
        <w:rPr>
          <w:rFonts w:ascii="Calibri" w:hAnsi="Calibri" w:cs="Calibri"/>
          <w:lang w:val="sv-SE"/>
        </w:rPr>
        <w:br w:type="page"/>
      </w:r>
    </w:p>
    <w:p w14:paraId="3B655A9D" w14:textId="5F9B23D4" w:rsidR="00235CFE" w:rsidRPr="000F6108" w:rsidRDefault="006B5120">
      <w:pPr>
        <w:rPr>
          <w:rFonts w:ascii="Calibri" w:hAnsi="Calibri" w:cs="Calibri"/>
          <w:lang w:val="sv-SE"/>
        </w:rPr>
      </w:pPr>
      <w:r>
        <w:rPr>
          <w:rFonts w:ascii="Calibri" w:hAnsi="Calibri" w:cs="Calibri"/>
          <w:noProof/>
          <w:lang w:val="en-US"/>
        </w:rPr>
        <w:lastRenderedPageBreak/>
        <mc:AlternateContent>
          <mc:Choice Requires="wps">
            <w:drawing>
              <wp:anchor distT="0" distB="0" distL="114300" distR="114300" simplePos="0" relativeHeight="251709440" behindDoc="0" locked="0" layoutInCell="1" allowOverlap="1" wp14:anchorId="2261BB0D" wp14:editId="4D2E8A48">
                <wp:simplePos x="0" y="0"/>
                <wp:positionH relativeFrom="column">
                  <wp:posOffset>-5961</wp:posOffset>
                </wp:positionH>
                <wp:positionV relativeFrom="paragraph">
                  <wp:posOffset>106006</wp:posOffset>
                </wp:positionV>
                <wp:extent cx="5864400" cy="5155200"/>
                <wp:effectExtent l="12700" t="12700" r="28575" b="26670"/>
                <wp:wrapNone/>
                <wp:docPr id="8" name="Rectangle 8"/>
                <wp:cNvGraphicFramePr/>
                <a:graphic xmlns:a="http://schemas.openxmlformats.org/drawingml/2006/main">
                  <a:graphicData uri="http://schemas.microsoft.com/office/word/2010/wordprocessingShape">
                    <wps:wsp>
                      <wps:cNvSpPr/>
                      <wps:spPr>
                        <a:xfrm>
                          <a:off x="0" y="0"/>
                          <a:ext cx="5864400" cy="5155200"/>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DBEA6" w14:textId="252709C0" w:rsidR="000F6108" w:rsidRPr="0042460C" w:rsidRDefault="000F6108" w:rsidP="006B5120">
                            <w:pPr>
                              <w:pStyle w:val="Style4"/>
                              <w:rPr>
                                <w:rFonts w:asciiTheme="minorHAnsi" w:hAnsiTheme="minorHAnsi" w:cstheme="minorHAnsi"/>
                                <w:b/>
                                <w:bCs/>
                                <w:color w:val="000000" w:themeColor="text1"/>
                              </w:rPr>
                            </w:pPr>
                            <w:r w:rsidRPr="000F6108">
                              <w:rPr>
                                <w:rFonts w:asciiTheme="minorHAnsi" w:hAnsiTheme="minorHAnsi" w:cstheme="minorHAnsi"/>
                                <w:b/>
                                <w:bCs/>
                                <w:color w:val="000000" w:themeColor="text1"/>
                              </w:rPr>
                              <w:t>Fördelar med digitalt lärande</w:t>
                            </w:r>
                          </w:p>
                          <w:p w14:paraId="58642657" w14:textId="77777777" w:rsidR="000F6108" w:rsidRPr="000F6108" w:rsidRDefault="000F6108" w:rsidP="004402B9">
                            <w:pPr>
                              <w:pStyle w:val="ListParagraph"/>
                              <w:numPr>
                                <w:ilvl w:val="0"/>
                                <w:numId w:val="8"/>
                              </w:numPr>
                              <w:spacing w:line="360" w:lineRule="auto"/>
                              <w:jc w:val="both"/>
                              <w:rPr>
                                <w:rFonts w:ascii="Calibri" w:eastAsia="Calibri" w:hAnsi="Calibri" w:cs="Calibri"/>
                                <w:color w:val="000000" w:themeColor="text1"/>
                                <w:lang w:val="sv-SE"/>
                              </w:rPr>
                            </w:pPr>
                            <w:r w:rsidRPr="000F6108">
                              <w:rPr>
                                <w:rFonts w:ascii="Calibri" w:eastAsia="Calibri" w:hAnsi="Calibri" w:cs="Calibri"/>
                                <w:color w:val="000000" w:themeColor="text1"/>
                                <w:lang w:val="sv-SE"/>
                              </w:rPr>
                              <w:t>Lättare att använda multimodala resurser: kombination av audio, video, text, och andra sätt att förmedla budskap har potential att göra undervisningsmiljön mer tillgänglig, erbjuda fler möjligheter för lärande och ytterligare möjligheter att visa sin förståelse (Hashey &amp; Stahl, 2014).</w:t>
                            </w:r>
                          </w:p>
                          <w:p w14:paraId="56952DE3" w14:textId="77777777" w:rsidR="000F6108" w:rsidRPr="000F6108" w:rsidRDefault="000F6108" w:rsidP="004402B9">
                            <w:pPr>
                              <w:pStyle w:val="ListParagraph"/>
                              <w:numPr>
                                <w:ilvl w:val="0"/>
                                <w:numId w:val="8"/>
                              </w:numPr>
                              <w:spacing w:line="360" w:lineRule="auto"/>
                              <w:jc w:val="both"/>
                              <w:rPr>
                                <w:rFonts w:ascii="Calibri" w:eastAsia="Calibri" w:hAnsi="Calibri" w:cs="Calibri"/>
                                <w:color w:val="000000" w:themeColor="text1"/>
                                <w:lang w:val="sv-SE"/>
                              </w:rPr>
                            </w:pPr>
                            <w:r w:rsidRPr="000F6108">
                              <w:rPr>
                                <w:rFonts w:ascii="Calibri" w:eastAsia="Calibri" w:hAnsi="Calibri" w:cs="Calibri"/>
                                <w:color w:val="000000" w:themeColor="text1"/>
                                <w:lang w:val="sv-SE"/>
                              </w:rPr>
                              <w:t>Det är lättare att differentiera undervisningen (på individ och gruppnivå): lärare kan anpassa undervisningen för att bättre tillgodose elevers unika behov (Hashey &amp; Stahl, 2014).</w:t>
                            </w:r>
                          </w:p>
                          <w:p w14:paraId="07E7F4D4" w14:textId="77777777" w:rsidR="000F6108" w:rsidRPr="000F6108" w:rsidRDefault="000F6108" w:rsidP="004402B9">
                            <w:pPr>
                              <w:pStyle w:val="ListParagraph"/>
                              <w:numPr>
                                <w:ilvl w:val="0"/>
                                <w:numId w:val="8"/>
                              </w:numPr>
                              <w:spacing w:line="360" w:lineRule="auto"/>
                              <w:jc w:val="both"/>
                              <w:rPr>
                                <w:rFonts w:ascii="Calibri" w:eastAsia="Calibri" w:hAnsi="Calibri" w:cs="Calibri"/>
                                <w:color w:val="000000" w:themeColor="text1"/>
                                <w:lang w:val="sv-SE"/>
                              </w:rPr>
                            </w:pPr>
                            <w:r w:rsidRPr="000F6108">
                              <w:rPr>
                                <w:rFonts w:ascii="Calibri" w:eastAsia="Calibri" w:hAnsi="Calibri" w:cs="Calibri"/>
                                <w:color w:val="000000" w:themeColor="text1"/>
                                <w:lang w:val="sv-SE"/>
                              </w:rPr>
                              <w:t>Minskad distraktion: vid digital undervisning minskas risk att bli distraherad av klasskompisar eller ljud i klassrum och det kan vara enklare att kontrollera och ändra på risker att bli distraherad i hemmiljö.</w:t>
                            </w:r>
                          </w:p>
                          <w:p w14:paraId="3C8D5C17" w14:textId="77777777" w:rsidR="000F6108" w:rsidRPr="000F6108" w:rsidRDefault="000F6108" w:rsidP="004402B9">
                            <w:pPr>
                              <w:pStyle w:val="ListParagraph"/>
                              <w:numPr>
                                <w:ilvl w:val="0"/>
                                <w:numId w:val="8"/>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Bättre meningsfull social kontakt: vissa elever (inklusive elever med diagnos inom autismspektrum) kan dra nytta av sociala interaktioner online som ofta upplevs som mindre stressfulla.</w:t>
                            </w:r>
                          </w:p>
                          <w:p w14:paraId="13674747" w14:textId="163DAB4C" w:rsidR="000F6108" w:rsidRPr="000F6108" w:rsidRDefault="000F6108" w:rsidP="004402B9">
                            <w:pPr>
                              <w:pStyle w:val="ListParagraph"/>
                              <w:numPr>
                                <w:ilvl w:val="0"/>
                                <w:numId w:val="8"/>
                              </w:numPr>
                              <w:spacing w:line="360" w:lineRule="auto"/>
                              <w:jc w:val="both"/>
                              <w:rPr>
                                <w:rFonts w:ascii="Calibri" w:eastAsia="Calibri" w:hAnsi="Calibri" w:cs="Calibri"/>
                                <w:color w:val="000000" w:themeColor="text1"/>
                              </w:rPr>
                            </w:pPr>
                            <w:r w:rsidRPr="000F6108">
                              <w:rPr>
                                <w:rFonts w:ascii="Calibri" w:eastAsia="Calibri" w:hAnsi="Calibri" w:cs="Calibri"/>
                                <w:color w:val="000000" w:themeColor="text1"/>
                              </w:rPr>
                              <w:t>Elever med funktionsnedsättningar själva är motiverade och upplever att de får möjligheter för lärande i webbaserade miljöer (Harvey et al.,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BB0D" id="Rectangle 8" o:spid="_x0000_s1029" style="position:absolute;margin-left:-.45pt;margin-top:8.35pt;width:461.75pt;height:40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" fillcolor="#ecedf1" strokecolor="#d2cfca" strokeweight="3pt">
                <v:textbox>
                  <w:txbxContent>
                    <w:p w14:paraId="55FDBEA6" w14:textId="252709C0" w:rsidR="000F6108" w:rsidRPr="0042460C" w:rsidRDefault="000F6108" w:rsidP="006B5120">
                      <w:pPr>
                        <w:pStyle w:val="Style4"/>
                        <w:rPr>
                          <w:rFonts w:asciiTheme="minorHAnsi" w:hAnsiTheme="minorHAnsi" w:cstheme="minorHAnsi"/>
                          <w:b/>
                          <w:bCs/>
                          <w:color w:val="000000" w:themeColor="text1"/>
                        </w:rPr>
                      </w:pPr>
                      <w:proofErr w:type="spellStart"/>
                      <w:r w:rsidRPr="000F6108">
                        <w:rPr>
                          <w:rFonts w:asciiTheme="minorHAnsi" w:hAnsiTheme="minorHAnsi" w:cstheme="minorHAnsi"/>
                          <w:b/>
                          <w:bCs/>
                          <w:color w:val="000000" w:themeColor="text1"/>
                        </w:rPr>
                        <w:t>Fördelar</w:t>
                      </w:r>
                      <w:proofErr w:type="spellEnd"/>
                      <w:r w:rsidRPr="000F6108">
                        <w:rPr>
                          <w:rFonts w:asciiTheme="minorHAnsi" w:hAnsiTheme="minorHAnsi" w:cstheme="minorHAnsi"/>
                          <w:b/>
                          <w:bCs/>
                          <w:color w:val="000000" w:themeColor="text1"/>
                        </w:rPr>
                        <w:t xml:space="preserve"> med </w:t>
                      </w:r>
                      <w:proofErr w:type="spellStart"/>
                      <w:r w:rsidRPr="000F6108">
                        <w:rPr>
                          <w:rFonts w:asciiTheme="minorHAnsi" w:hAnsiTheme="minorHAnsi" w:cstheme="minorHAnsi"/>
                          <w:b/>
                          <w:bCs/>
                          <w:color w:val="000000" w:themeColor="text1"/>
                        </w:rPr>
                        <w:t>digitalt</w:t>
                      </w:r>
                      <w:proofErr w:type="spellEnd"/>
                      <w:r w:rsidRPr="000F6108">
                        <w:rPr>
                          <w:rFonts w:asciiTheme="minorHAnsi" w:hAnsiTheme="minorHAnsi" w:cstheme="minorHAnsi"/>
                          <w:b/>
                          <w:bCs/>
                          <w:color w:val="000000" w:themeColor="text1"/>
                        </w:rPr>
                        <w:t xml:space="preserve"> </w:t>
                      </w:r>
                      <w:proofErr w:type="spellStart"/>
                      <w:r w:rsidRPr="000F6108">
                        <w:rPr>
                          <w:rFonts w:asciiTheme="minorHAnsi" w:hAnsiTheme="minorHAnsi" w:cstheme="minorHAnsi"/>
                          <w:b/>
                          <w:bCs/>
                          <w:color w:val="000000" w:themeColor="text1"/>
                        </w:rPr>
                        <w:t>lärande</w:t>
                      </w:r>
                      <w:proofErr w:type="spellEnd"/>
                    </w:p>
                    <w:p w14:paraId="58642657" w14:textId="77777777" w:rsidR="000F6108" w:rsidRPr="000F6108" w:rsidRDefault="000F6108" w:rsidP="004402B9">
                      <w:pPr>
                        <w:pStyle w:val="Liststycke"/>
                        <w:numPr>
                          <w:ilvl w:val="0"/>
                          <w:numId w:val="8"/>
                        </w:numPr>
                        <w:spacing w:line="360" w:lineRule="auto"/>
                        <w:jc w:val="both"/>
                        <w:rPr>
                          <w:rFonts w:ascii="Calibri" w:eastAsia="Calibri" w:hAnsi="Calibri" w:cs="Calibri"/>
                          <w:color w:val="000000" w:themeColor="text1"/>
                          <w:lang w:val="sv-SE"/>
                        </w:rPr>
                      </w:pPr>
                      <w:r w:rsidRPr="000F6108">
                        <w:rPr>
                          <w:rFonts w:ascii="Calibri" w:eastAsia="Calibri" w:hAnsi="Calibri" w:cs="Calibri"/>
                          <w:color w:val="000000" w:themeColor="text1"/>
                          <w:lang w:val="sv-SE"/>
                        </w:rPr>
                        <w:t>Lättare att använda multimodala resurser: kombination av audio, video, text, och andra sätt att förmedla budskap har potential att göra undervisningsmiljön mer tillgänglig, erbjuda fler möjligheter för lärande och ytterligare möjligheter att visa sin förståelse (</w:t>
                      </w:r>
                      <w:proofErr w:type="spellStart"/>
                      <w:r w:rsidRPr="000F6108">
                        <w:rPr>
                          <w:rFonts w:ascii="Calibri" w:eastAsia="Calibri" w:hAnsi="Calibri" w:cs="Calibri"/>
                          <w:color w:val="000000" w:themeColor="text1"/>
                          <w:lang w:val="sv-SE"/>
                        </w:rPr>
                        <w:t>Hashey</w:t>
                      </w:r>
                      <w:proofErr w:type="spellEnd"/>
                      <w:r w:rsidRPr="000F6108">
                        <w:rPr>
                          <w:rFonts w:ascii="Calibri" w:eastAsia="Calibri" w:hAnsi="Calibri" w:cs="Calibri"/>
                          <w:color w:val="000000" w:themeColor="text1"/>
                          <w:lang w:val="sv-SE"/>
                        </w:rPr>
                        <w:t xml:space="preserve"> &amp; Stahl, 2014).</w:t>
                      </w:r>
                    </w:p>
                    <w:p w14:paraId="56952DE3" w14:textId="77777777" w:rsidR="000F6108" w:rsidRPr="000F6108" w:rsidRDefault="000F6108" w:rsidP="004402B9">
                      <w:pPr>
                        <w:pStyle w:val="Liststycke"/>
                        <w:numPr>
                          <w:ilvl w:val="0"/>
                          <w:numId w:val="8"/>
                        </w:numPr>
                        <w:spacing w:line="360" w:lineRule="auto"/>
                        <w:jc w:val="both"/>
                        <w:rPr>
                          <w:rFonts w:ascii="Calibri" w:eastAsia="Calibri" w:hAnsi="Calibri" w:cs="Calibri"/>
                          <w:color w:val="000000" w:themeColor="text1"/>
                          <w:lang w:val="sv-SE"/>
                        </w:rPr>
                      </w:pPr>
                      <w:r w:rsidRPr="000F6108">
                        <w:rPr>
                          <w:rFonts w:ascii="Calibri" w:eastAsia="Calibri" w:hAnsi="Calibri" w:cs="Calibri"/>
                          <w:color w:val="000000" w:themeColor="text1"/>
                          <w:lang w:val="sv-SE"/>
                        </w:rPr>
                        <w:t>Det är lättare att differentiera undervisningen (på individ och gruppnivå): lärare kan anpassa undervisningen för att bättre tillgodose elevers unika behov (</w:t>
                      </w:r>
                      <w:proofErr w:type="spellStart"/>
                      <w:r w:rsidRPr="000F6108">
                        <w:rPr>
                          <w:rFonts w:ascii="Calibri" w:eastAsia="Calibri" w:hAnsi="Calibri" w:cs="Calibri"/>
                          <w:color w:val="000000" w:themeColor="text1"/>
                          <w:lang w:val="sv-SE"/>
                        </w:rPr>
                        <w:t>Hashey</w:t>
                      </w:r>
                      <w:proofErr w:type="spellEnd"/>
                      <w:r w:rsidRPr="000F6108">
                        <w:rPr>
                          <w:rFonts w:ascii="Calibri" w:eastAsia="Calibri" w:hAnsi="Calibri" w:cs="Calibri"/>
                          <w:color w:val="000000" w:themeColor="text1"/>
                          <w:lang w:val="sv-SE"/>
                        </w:rPr>
                        <w:t xml:space="preserve"> &amp; Stahl, 2014).</w:t>
                      </w:r>
                    </w:p>
                    <w:p w14:paraId="07E7F4D4" w14:textId="77777777" w:rsidR="000F6108" w:rsidRPr="000F6108" w:rsidRDefault="000F6108" w:rsidP="004402B9">
                      <w:pPr>
                        <w:pStyle w:val="Liststycke"/>
                        <w:numPr>
                          <w:ilvl w:val="0"/>
                          <w:numId w:val="8"/>
                        </w:numPr>
                        <w:spacing w:line="360" w:lineRule="auto"/>
                        <w:jc w:val="both"/>
                        <w:rPr>
                          <w:rFonts w:ascii="Calibri" w:eastAsia="Calibri" w:hAnsi="Calibri" w:cs="Calibri"/>
                          <w:color w:val="000000" w:themeColor="text1"/>
                          <w:lang w:val="sv-SE"/>
                        </w:rPr>
                      </w:pPr>
                      <w:r w:rsidRPr="000F6108">
                        <w:rPr>
                          <w:rFonts w:ascii="Calibri" w:eastAsia="Calibri" w:hAnsi="Calibri" w:cs="Calibri"/>
                          <w:color w:val="000000" w:themeColor="text1"/>
                          <w:lang w:val="sv-SE"/>
                        </w:rPr>
                        <w:t>Minskad distraktion: vid digital undervisning minskas risk att bli distraherad av klasskompisar eller ljud i klassrum och det kan vara enklare att kontrollera och ändra på risker att bli distraherad i hemmiljö.</w:t>
                      </w:r>
                    </w:p>
                    <w:p w14:paraId="3C8D5C17" w14:textId="77777777" w:rsidR="000F6108" w:rsidRPr="000F6108" w:rsidRDefault="000F6108" w:rsidP="004402B9">
                      <w:pPr>
                        <w:pStyle w:val="Liststycke"/>
                        <w:numPr>
                          <w:ilvl w:val="0"/>
                          <w:numId w:val="8"/>
                        </w:numPr>
                        <w:spacing w:line="360" w:lineRule="auto"/>
                        <w:jc w:val="both"/>
                        <w:rPr>
                          <w:rFonts w:ascii="Calibri" w:eastAsia="Calibri" w:hAnsi="Calibri" w:cs="Calibri"/>
                          <w:color w:val="000000" w:themeColor="text1"/>
                        </w:rPr>
                      </w:pPr>
                      <w:proofErr w:type="spellStart"/>
                      <w:r w:rsidRPr="000F6108">
                        <w:rPr>
                          <w:rFonts w:ascii="Calibri" w:eastAsia="Calibri" w:hAnsi="Calibri" w:cs="Calibri"/>
                          <w:color w:val="000000" w:themeColor="text1"/>
                        </w:rPr>
                        <w:t>Bättre</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meningsfull</w:t>
                      </w:r>
                      <w:proofErr w:type="spellEnd"/>
                      <w:r w:rsidRPr="000F6108">
                        <w:rPr>
                          <w:rFonts w:ascii="Calibri" w:eastAsia="Calibri" w:hAnsi="Calibri" w:cs="Calibri"/>
                          <w:color w:val="000000" w:themeColor="text1"/>
                        </w:rPr>
                        <w:t xml:space="preserve"> social </w:t>
                      </w:r>
                      <w:proofErr w:type="spellStart"/>
                      <w:r w:rsidRPr="000F6108">
                        <w:rPr>
                          <w:rFonts w:ascii="Calibri" w:eastAsia="Calibri" w:hAnsi="Calibri" w:cs="Calibri"/>
                          <w:color w:val="000000" w:themeColor="text1"/>
                        </w:rPr>
                        <w:t>kontakt</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vissa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elever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inklusive</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elever</w:t>
                      </w:r>
                      <w:proofErr w:type="spellEnd"/>
                      <w:r w:rsidRPr="000F6108">
                        <w:rPr>
                          <w:rFonts w:ascii="Calibri" w:eastAsia="Calibri" w:hAnsi="Calibri" w:cs="Calibri"/>
                          <w:color w:val="000000" w:themeColor="text1"/>
                        </w:rPr>
                        <w:t xml:space="preserve"> med </w:t>
                      </w:r>
                      <w:proofErr w:type="spellStart"/>
                      <w:r w:rsidRPr="000F6108">
                        <w:rPr>
                          <w:rFonts w:ascii="Calibri" w:eastAsia="Calibri" w:hAnsi="Calibri" w:cs="Calibri"/>
                          <w:color w:val="000000" w:themeColor="text1"/>
                        </w:rPr>
                        <w:t>diagnos</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inom</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autismspektrum</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kan</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dra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nytta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av</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sociala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interaktioner</w:t>
                      </w:r>
                      <w:proofErr w:type="spellEnd"/>
                      <w:r w:rsidRPr="000F6108">
                        <w:rPr>
                          <w:rFonts w:ascii="Calibri" w:eastAsia="Calibri" w:hAnsi="Calibri" w:cs="Calibri"/>
                          <w:color w:val="000000" w:themeColor="text1"/>
                        </w:rPr>
                        <w:t xml:space="preserve"> online </w:t>
                      </w:r>
                      <w:proofErr w:type="spellStart"/>
                      <w:r w:rsidRPr="000F6108">
                        <w:rPr>
                          <w:rFonts w:ascii="Calibri" w:eastAsia="Calibri" w:hAnsi="Calibri" w:cs="Calibri"/>
                          <w:color w:val="000000" w:themeColor="text1"/>
                        </w:rPr>
                        <w:t>som</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ofta</w:t>
                      </w:r>
                      <w:proofErr w:type="spellEnd"/>
                      <w:r w:rsidRPr="000F6108">
                        <w:rPr>
                          <w:rFonts w:ascii="Calibri" w:eastAsia="Calibri" w:hAnsi="Calibri" w:cs="Calibri"/>
                          <w:color w:val="000000" w:themeColor="text1"/>
                        </w:rPr>
                        <w:t xml:space="preserve"> upplevs som mindre stressfulla.</w:t>
                      </w:r>
                    </w:p>
                    <w:p w14:paraId="13674747" w14:textId="163DAB4C" w:rsidR="000F6108" w:rsidRPr="000F6108" w:rsidRDefault="000F6108" w:rsidP="004402B9">
                      <w:pPr>
                        <w:pStyle w:val="Liststycke"/>
                        <w:numPr>
                          <w:ilvl w:val="0"/>
                          <w:numId w:val="8"/>
                        </w:numPr>
                        <w:spacing w:line="360" w:lineRule="auto"/>
                        <w:jc w:val="both"/>
                        <w:rPr>
                          <w:rFonts w:ascii="Calibri" w:eastAsia="Calibri" w:hAnsi="Calibri" w:cs="Calibri"/>
                          <w:color w:val="000000" w:themeColor="text1"/>
                        </w:rPr>
                      </w:pPr>
                      <w:proofErr w:type="spellStart"/>
                      <w:r w:rsidRPr="000F6108">
                        <w:rPr>
                          <w:rFonts w:ascii="Calibri" w:eastAsia="Calibri" w:hAnsi="Calibri" w:cs="Calibri"/>
                          <w:color w:val="000000" w:themeColor="text1"/>
                        </w:rPr>
                        <w:t>Elever</w:t>
                      </w:r>
                      <w:proofErr w:type="spellEnd"/>
                      <w:r w:rsidRPr="000F6108">
                        <w:rPr>
                          <w:rFonts w:ascii="Calibri" w:eastAsia="Calibri" w:hAnsi="Calibri" w:cs="Calibri"/>
                          <w:color w:val="000000" w:themeColor="text1"/>
                        </w:rPr>
                        <w:t xml:space="preserve"> med </w:t>
                      </w:r>
                      <w:proofErr w:type="spellStart"/>
                      <w:r w:rsidRPr="000F6108">
                        <w:rPr>
                          <w:rFonts w:ascii="Calibri" w:eastAsia="Calibri" w:hAnsi="Calibri" w:cs="Calibri"/>
                          <w:color w:val="000000" w:themeColor="text1"/>
                        </w:rPr>
                        <w:t>funktionsnedsättningar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själva</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är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motiverade</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och</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upplever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att</w:t>
                      </w:r>
                      <w:proofErr w:type="spellEnd"/>
                      <w:r w:rsidRPr="000F6108">
                        <w:rPr>
                          <w:rFonts w:ascii="Calibri" w:eastAsia="Calibri" w:hAnsi="Calibri" w:cs="Calibri"/>
                          <w:color w:val="000000" w:themeColor="text1"/>
                        </w:rPr>
                        <w:t xml:space="preserve"> de </w:t>
                      </w:r>
                      <w:proofErr w:type="spellStart"/>
                      <w:r w:rsidRPr="000F6108">
                        <w:rPr>
                          <w:rFonts w:ascii="Calibri" w:eastAsia="Calibri" w:hAnsi="Calibri" w:cs="Calibri"/>
                          <w:color w:val="000000" w:themeColor="text1"/>
                        </w:rPr>
                        <w:t>får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möjligheter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för</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lärande</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i</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webbaserade</w:t>
                      </w:r>
                      <w:proofErr w:type="spellEnd"/>
                      <w:r w:rsidRPr="000F6108">
                        <w:rPr>
                          <w:rFonts w:ascii="Calibri" w:eastAsia="Calibri" w:hAnsi="Calibri" w:cs="Calibri"/>
                          <w:color w:val="000000" w:themeColor="text1"/>
                        </w:rPr>
                        <w:t xml:space="preserve"> </w:t>
                      </w:r>
                      <w:proofErr w:type="spellStart"/>
                      <w:r w:rsidRPr="000F6108">
                        <w:rPr>
                          <w:rFonts w:ascii="Calibri" w:eastAsia="Calibri" w:hAnsi="Calibri" w:cs="Calibri"/>
                          <w:color w:val="000000" w:themeColor="text1"/>
                        </w:rPr>
                        <w:t>miljöer</w:t>
                      </w:r>
                      <w:proofErr w:type="spellEnd"/>
                      <w:r w:rsidRPr="000F6108">
                        <w:rPr>
                          <w:rFonts w:ascii="Calibri" w:eastAsia="Calibri" w:hAnsi="Calibri" w:cs="Calibri"/>
                          <w:color w:val="000000" w:themeColor="text1"/>
                        </w:rPr>
                        <w:t xml:space="preserve"> (Harvey et al., 2014).</w:t>
                      </w:r>
                    </w:p>
                  </w:txbxContent>
                </v:textbox>
              </v:rect>
            </w:pict>
          </mc:Fallback>
        </mc:AlternateContent>
      </w:r>
    </w:p>
    <w:p w14:paraId="3A521679" w14:textId="7B001B53" w:rsidR="00235CFE" w:rsidRPr="00A04690" w:rsidRDefault="00235CFE" w:rsidP="0042460C">
      <w:pPr>
        <w:pStyle w:val="Style4"/>
        <w:jc w:val="left"/>
      </w:pPr>
      <w:r>
        <w:t>B</w:t>
      </w:r>
      <w:r w:rsidRPr="00A04690">
        <w:t>enefits of online learning</w:t>
      </w:r>
    </w:p>
    <w:p w14:paraId="7A34E6D6" w14:textId="352523A3" w:rsidR="00235CFE" w:rsidRPr="00A04690" w:rsidRDefault="00235CFE" w:rsidP="004402B9">
      <w:pPr>
        <w:pStyle w:val="ListParagraph"/>
        <w:numPr>
          <w:ilvl w:val="0"/>
          <w:numId w:val="8"/>
        </w:numPr>
        <w:spacing w:line="360" w:lineRule="auto"/>
        <w:rPr>
          <w:rFonts w:ascii="Calibri" w:hAnsi="Calibri" w:cs="Calibri"/>
        </w:rPr>
      </w:pPr>
      <w:r w:rsidRPr="00A04690">
        <w:rPr>
          <w:rFonts w:ascii="Calibri" w:eastAsia="Calibri" w:hAnsi="Calibri" w:cs="Calibri"/>
        </w:rPr>
        <w:t>Easier to implement multimodal approaches: The combination of audio, video, text, and other means to convey meaning has the potential to provide students greater access to curricula and learning opportunities and additional ways to demonstrate their understanding (Hashey &amp; Stahl, 2014)</w:t>
      </w:r>
    </w:p>
    <w:p w14:paraId="5A889980" w14:textId="77777777" w:rsidR="00235CFE" w:rsidRPr="00A04690" w:rsidRDefault="00235CFE" w:rsidP="004402B9">
      <w:pPr>
        <w:pStyle w:val="ListParagraph"/>
        <w:numPr>
          <w:ilvl w:val="0"/>
          <w:numId w:val="8"/>
        </w:numPr>
        <w:spacing w:line="360" w:lineRule="auto"/>
        <w:rPr>
          <w:rFonts w:ascii="Calibri" w:eastAsiaTheme="minorEastAsia" w:hAnsi="Calibri" w:cs="Calibri"/>
        </w:rPr>
      </w:pPr>
      <w:r w:rsidRPr="00A04690">
        <w:rPr>
          <w:rFonts w:ascii="Calibri" w:eastAsia="Calibri" w:hAnsi="Calibri" w:cs="Calibri"/>
        </w:rPr>
        <w:t>Easier to implement differentiation (at individual level or sub-group level): Teachers can customize the focus of instruction to best meet students’ unique learning needs (Hashey &amp; Stahl, 2014)</w:t>
      </w:r>
    </w:p>
    <w:p w14:paraId="4575A3C8" w14:textId="77777777" w:rsidR="00235CFE" w:rsidRPr="00A04690" w:rsidRDefault="00235CFE" w:rsidP="004402B9">
      <w:pPr>
        <w:pStyle w:val="ListParagraph"/>
        <w:numPr>
          <w:ilvl w:val="0"/>
          <w:numId w:val="8"/>
        </w:numPr>
        <w:spacing w:line="360" w:lineRule="auto"/>
        <w:rPr>
          <w:rFonts w:ascii="Calibri" w:eastAsiaTheme="minorEastAsia" w:hAnsi="Calibri" w:cs="Calibri"/>
        </w:rPr>
      </w:pPr>
      <w:r w:rsidRPr="00A04690">
        <w:rPr>
          <w:rFonts w:ascii="Calibri" w:eastAsia="Calibri" w:hAnsi="Calibri" w:cs="Calibri"/>
        </w:rPr>
        <w:t>Individual pace of learning: students can work at their own pace and work at a time of day that suits the student.</w:t>
      </w:r>
    </w:p>
    <w:p w14:paraId="4D191928" w14:textId="77777777" w:rsidR="00235CFE" w:rsidRPr="00A04690" w:rsidRDefault="00235CFE" w:rsidP="004402B9">
      <w:pPr>
        <w:pStyle w:val="ListParagraph"/>
        <w:numPr>
          <w:ilvl w:val="0"/>
          <w:numId w:val="8"/>
        </w:numPr>
        <w:spacing w:line="360" w:lineRule="auto"/>
        <w:rPr>
          <w:rFonts w:ascii="Calibri" w:eastAsiaTheme="minorEastAsia" w:hAnsi="Calibri" w:cs="Calibri"/>
        </w:rPr>
      </w:pPr>
      <w:r w:rsidRPr="00A04690">
        <w:rPr>
          <w:rFonts w:ascii="Calibri" w:eastAsia="Calibri" w:hAnsi="Calibri" w:cs="Calibri"/>
        </w:rPr>
        <w:t>Lack of distractions: During online learning students with SEN may benefit from fewer distractions by peers or by noise in the classrooms and it may be easier to control and manipulate distractions in the home.</w:t>
      </w:r>
      <w:r w:rsidRPr="00A04690" w:rsidDel="000C5EA9">
        <w:rPr>
          <w:rFonts w:ascii="Calibri" w:eastAsia="Calibri" w:hAnsi="Calibri" w:cs="Calibri"/>
        </w:rPr>
        <w:t xml:space="preserve"> </w:t>
      </w:r>
    </w:p>
    <w:p w14:paraId="56E6E3C7" w14:textId="0637798A" w:rsidR="00235CFE" w:rsidRPr="00A04690" w:rsidRDefault="00235CFE" w:rsidP="004402B9">
      <w:pPr>
        <w:pStyle w:val="ListParagraph"/>
        <w:numPr>
          <w:ilvl w:val="0"/>
          <w:numId w:val="8"/>
        </w:numPr>
        <w:spacing w:line="360" w:lineRule="auto"/>
        <w:rPr>
          <w:rFonts w:ascii="Calibri" w:eastAsiaTheme="minorEastAsia" w:hAnsi="Calibri" w:cs="Calibri"/>
        </w:rPr>
      </w:pPr>
      <w:r w:rsidRPr="00A04690">
        <w:rPr>
          <w:rFonts w:ascii="Calibri" w:eastAsia="Calibri" w:hAnsi="Calibri" w:cs="Calibri"/>
        </w:rPr>
        <w:t xml:space="preserve">Better meaningful social contact: some </w:t>
      </w:r>
      <w:ins w:id="6" w:author="Van Herwegen, Jo" w:date="2020-10-27T15:52:00Z">
        <w:r w:rsidR="00B37635">
          <w:rPr>
            <w:rFonts w:ascii="Calibri" w:eastAsia="Calibri" w:hAnsi="Calibri" w:cs="Calibri"/>
          </w:rPr>
          <w:t>students</w:t>
        </w:r>
      </w:ins>
      <w:r w:rsidRPr="00A04690">
        <w:rPr>
          <w:rFonts w:ascii="Calibri" w:eastAsia="Calibri" w:hAnsi="Calibri" w:cs="Calibri"/>
        </w:rPr>
        <w:t xml:space="preserve"> (including those with Autism Spectrum Disorders have been show to benefit from online social interactions which are often perceived as being less threatening (</w:t>
      </w:r>
      <w:r w:rsidRPr="005F69BD">
        <w:rPr>
          <w:rFonts w:ascii="Calibri" w:eastAsia="Calibri" w:hAnsi="Calibri" w:cs="Calibri"/>
          <w:highlight w:val="yellow"/>
        </w:rPr>
        <w:t>REF</w:t>
      </w:r>
      <w:r w:rsidRPr="00A04690">
        <w:rPr>
          <w:rFonts w:ascii="Calibri" w:eastAsia="Calibri" w:hAnsi="Calibri" w:cs="Calibri"/>
        </w:rPr>
        <w:t>)</w:t>
      </w:r>
    </w:p>
    <w:p w14:paraId="60101D75" w14:textId="1E1399F3" w:rsidR="00235CFE" w:rsidRPr="001936BD" w:rsidRDefault="00235CFE" w:rsidP="004402B9">
      <w:pPr>
        <w:pStyle w:val="ListParagraph"/>
        <w:numPr>
          <w:ilvl w:val="0"/>
          <w:numId w:val="8"/>
        </w:numPr>
        <w:spacing w:line="360" w:lineRule="auto"/>
        <w:rPr>
          <w:rFonts w:ascii="Calibri" w:eastAsiaTheme="minorEastAsia" w:hAnsi="Calibri" w:cs="Calibri"/>
        </w:rPr>
      </w:pPr>
      <w:r w:rsidRPr="00A04690">
        <w:rPr>
          <w:rFonts w:ascii="Calibri" w:eastAsia="Calibri" w:hAnsi="Calibri" w:cs="Calibri"/>
        </w:rPr>
        <w:t>Students with disabilities themselves are motivated and perceive that they can learn online (Harvey et al., 2014)</w:t>
      </w:r>
    </w:p>
    <w:p w14:paraId="7105C303" w14:textId="77777777" w:rsidR="001936BD" w:rsidRPr="001936BD" w:rsidRDefault="001936BD" w:rsidP="0042460C">
      <w:pPr>
        <w:pStyle w:val="ListParagraph"/>
        <w:spacing w:line="360" w:lineRule="auto"/>
        <w:rPr>
          <w:rFonts w:ascii="Calibri" w:eastAsiaTheme="minorEastAsia" w:hAnsi="Calibri" w:cs="Calibri"/>
        </w:rPr>
      </w:pPr>
    </w:p>
    <w:p w14:paraId="6546FC93" w14:textId="77777777" w:rsidR="00235CFE" w:rsidRDefault="00235CFE" w:rsidP="0078130B">
      <w:pPr>
        <w:spacing w:line="360" w:lineRule="auto"/>
        <w:rPr>
          <w:rFonts w:ascii="Calibri" w:hAnsi="Calibri" w:cs="Calibri"/>
          <w:lang w:val="en-US"/>
        </w:rPr>
      </w:pPr>
    </w:p>
    <w:p w14:paraId="6F5482E5" w14:textId="77777777" w:rsidR="00235CFE" w:rsidRDefault="00235CFE" w:rsidP="0036496F">
      <w:pPr>
        <w:spacing w:line="360" w:lineRule="auto"/>
        <w:rPr>
          <w:rFonts w:ascii="Calibri" w:hAnsi="Calibri" w:cs="Calibri"/>
          <w:lang w:val="en-US"/>
        </w:rPr>
      </w:pPr>
      <w:r>
        <w:rPr>
          <w:noProof/>
          <w:sz w:val="28"/>
        </w:rPr>
        <mc:AlternateContent>
          <mc:Choice Requires="wps">
            <w:drawing>
              <wp:anchor distT="0" distB="0" distL="114300" distR="114300" simplePos="0" relativeHeight="251701248" behindDoc="0" locked="0" layoutInCell="1" allowOverlap="1" wp14:anchorId="16C273B2" wp14:editId="0D7BD416">
                <wp:simplePos x="0" y="0"/>
                <wp:positionH relativeFrom="column">
                  <wp:posOffset>1</wp:posOffset>
                </wp:positionH>
                <wp:positionV relativeFrom="paragraph">
                  <wp:posOffset>79375</wp:posOffset>
                </wp:positionV>
                <wp:extent cx="5864400" cy="93600"/>
                <wp:effectExtent l="0" t="0" r="15875" b="8255"/>
                <wp:wrapNone/>
                <wp:docPr id="11" name="Rectangle 11"/>
                <wp:cNvGraphicFramePr/>
                <a:graphic xmlns:a="http://schemas.openxmlformats.org/drawingml/2006/main">
                  <a:graphicData uri="http://schemas.microsoft.com/office/word/2010/wordprocessingShape">
                    <wps:wsp>
                      <wps:cNvSpPr/>
                      <wps:spPr>
                        <a:xfrm>
                          <a:off x="0" y="0"/>
                          <a:ext cx="5864400" cy="93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6D77CC">
              <v:rect id="Rectangle 11" style="position:absolute;margin-left:0;margin-top:6.25pt;width:461.7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6921A0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"/>
            </w:pict>
          </mc:Fallback>
        </mc:AlternateContent>
      </w:r>
      <w:r>
        <w:rPr>
          <w:rFonts w:ascii="Calibri" w:hAnsi="Calibri" w:cs="Calibri"/>
          <w:noProof/>
          <w:sz w:val="28"/>
          <w:szCs w:val="28"/>
        </w:rPr>
        <mc:AlternateContent>
          <mc:Choice Requires="wps">
            <w:drawing>
              <wp:anchor distT="0" distB="0" distL="114300" distR="114300" simplePos="0" relativeHeight="251663360" behindDoc="0" locked="0" layoutInCell="1" allowOverlap="1" wp14:anchorId="0CD70EDF" wp14:editId="3162402D">
                <wp:simplePos x="0" y="0"/>
                <wp:positionH relativeFrom="column">
                  <wp:posOffset>0</wp:posOffset>
                </wp:positionH>
                <wp:positionV relativeFrom="paragraph">
                  <wp:posOffset>78740</wp:posOffset>
                </wp:positionV>
                <wp:extent cx="5715000" cy="90000"/>
                <wp:effectExtent l="0" t="0" r="12700" b="12065"/>
                <wp:wrapNone/>
                <wp:docPr id="17" name="Rectangle 17"/>
                <wp:cNvGraphicFramePr/>
                <a:graphic xmlns:a="http://schemas.openxmlformats.org/drawingml/2006/main">
                  <a:graphicData uri="http://schemas.microsoft.com/office/word/2010/wordprocessingShape">
                    <wps:wsp>
                      <wps:cNvSpPr/>
                      <wps:spPr>
                        <a:xfrm>
                          <a:off x="0" y="0"/>
                          <a:ext cx="5715000" cy="900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03C697">
              <v:rect id="Rectangle 17" style="position:absolute;margin-left:0;margin-top:6.2pt;width:450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417A7EB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"/>
            </w:pict>
          </mc:Fallback>
        </mc:AlternateContent>
      </w:r>
    </w:p>
    <w:p w14:paraId="182E6FD3" w14:textId="613E2231" w:rsidR="00235CFE" w:rsidRPr="000F6108" w:rsidRDefault="000F6108" w:rsidP="00B90DDF">
      <w:pPr>
        <w:pStyle w:val="Heading1"/>
        <w:rPr>
          <w:lang w:val="sv-SE"/>
        </w:rPr>
      </w:pPr>
      <w:r w:rsidRPr="000F6108">
        <w:rPr>
          <w:lang w:val="sv-SE"/>
        </w:rPr>
        <w:t>Utmaningar med digital lärande</w:t>
      </w:r>
    </w:p>
    <w:p w14:paraId="4884A308" w14:textId="0F5241A0" w:rsidR="00235CFE" w:rsidRDefault="000F6108" w:rsidP="00416C4C">
      <w:pPr>
        <w:spacing w:line="360" w:lineRule="auto"/>
        <w:rPr>
          <w:rFonts w:ascii="Calibri" w:eastAsia="Calibri" w:hAnsi="Calibri" w:cs="Calibri"/>
        </w:rPr>
      </w:pPr>
      <w:r w:rsidRPr="000F6108">
        <w:rPr>
          <w:rFonts w:ascii="Calibri" w:eastAsia="Calibri" w:hAnsi="Calibri" w:cs="Calibri"/>
          <w:lang w:val="sv-SE"/>
        </w:rPr>
        <w:t xml:space="preserve">Samtidigt som det finns fördelar med digitalt lärande för elever i behov av stöd, finns det också utmaningar. </w:t>
      </w:r>
      <w:r w:rsidRPr="000F6108">
        <w:rPr>
          <w:rFonts w:ascii="Calibri" w:eastAsia="Calibri" w:hAnsi="Calibri" w:cs="Calibri"/>
        </w:rPr>
        <w:t>Följande avsnitt ägnas åt diskussion av utmaningar, innefattande:</w:t>
      </w:r>
    </w:p>
    <w:p w14:paraId="236F3849" w14:textId="77777777" w:rsidR="00235CFE" w:rsidRPr="00577D52" w:rsidRDefault="00235CFE" w:rsidP="0078130B">
      <w:pPr>
        <w:rPr>
          <w:rFonts w:ascii="Calibri" w:eastAsia="Calibri" w:hAnsi="Calibri" w:cs="Calibri"/>
        </w:rPr>
      </w:pPr>
    </w:p>
    <w:p w14:paraId="282CF956" w14:textId="141DA4B5" w:rsidR="000F6108" w:rsidRPr="000F6108" w:rsidRDefault="000F6108" w:rsidP="004402B9">
      <w:pPr>
        <w:pStyle w:val="ListParagraph"/>
        <w:numPr>
          <w:ilvl w:val="0"/>
          <w:numId w:val="9"/>
        </w:numPr>
        <w:spacing w:line="360" w:lineRule="auto"/>
        <w:ind w:left="714" w:hanging="357"/>
        <w:rPr>
          <w:rFonts w:ascii="Calibri" w:eastAsia="Calibri" w:hAnsi="Calibri" w:cs="Calibri"/>
          <w:lang w:val="sv-SE"/>
        </w:rPr>
      </w:pPr>
      <w:r w:rsidRPr="000F6108">
        <w:rPr>
          <w:rFonts w:ascii="Calibri" w:eastAsia="Calibri" w:hAnsi="Calibri" w:cs="Calibri"/>
          <w:lang w:val="sv-SE"/>
        </w:rPr>
        <w:t>Det är viktigt att det finns tillgång till internet.</w:t>
      </w:r>
    </w:p>
    <w:p w14:paraId="50447A8F" w14:textId="6E1EB2BD" w:rsidR="000F6108" w:rsidRPr="000F6108" w:rsidRDefault="000F6108" w:rsidP="004402B9">
      <w:pPr>
        <w:numPr>
          <w:ilvl w:val="0"/>
          <w:numId w:val="9"/>
        </w:numPr>
        <w:spacing w:before="100" w:beforeAutospacing="1" w:after="100" w:afterAutospacing="1" w:line="360" w:lineRule="auto"/>
        <w:ind w:left="714" w:hanging="357"/>
        <w:rPr>
          <w:rFonts w:ascii="Calibri" w:eastAsia="Calibri" w:hAnsi="Calibri" w:cs="Calibri"/>
        </w:rPr>
      </w:pPr>
      <w:r w:rsidRPr="000F6108">
        <w:rPr>
          <w:rFonts w:ascii="Calibri" w:eastAsia="Calibri" w:hAnsi="Calibri" w:cs="Calibri"/>
        </w:rPr>
        <w:t>Faran med minskade möjligheter till social interaktion, om möjligheter för samspel med jämnåriga inte tillgodoses på annat sätt.</w:t>
      </w:r>
    </w:p>
    <w:p w14:paraId="72EEB260" w14:textId="77777777" w:rsidR="000F6108" w:rsidRPr="000F6108" w:rsidRDefault="000F6108" w:rsidP="004402B9">
      <w:pPr>
        <w:pStyle w:val="ListParagraph"/>
        <w:numPr>
          <w:ilvl w:val="0"/>
          <w:numId w:val="9"/>
        </w:numPr>
        <w:spacing w:line="360" w:lineRule="auto"/>
        <w:rPr>
          <w:rFonts w:ascii="Calibri" w:eastAsia="Calibri" w:hAnsi="Calibri" w:cs="Calibri"/>
          <w:lang w:val="sv-SE"/>
        </w:rPr>
      </w:pPr>
      <w:r w:rsidRPr="000F6108">
        <w:rPr>
          <w:rFonts w:ascii="Calibri" w:eastAsia="Calibri" w:hAnsi="Calibri" w:cs="Calibri"/>
          <w:lang w:val="sv-SE"/>
        </w:rPr>
        <w:lastRenderedPageBreak/>
        <w:t>Digitalt lärande kräver ny typ av stöd till elever i behov av stöd. Det krävs en förståelse för de hinder som kan uppstå vid digitalt lärande för enskilda elever och hur lärandet kan stödjas och underlättas (Rice &amp; Dikman, 2018).</w:t>
      </w:r>
    </w:p>
    <w:p w14:paraId="78CF7579" w14:textId="77777777" w:rsidR="000F6108" w:rsidRPr="000F6108" w:rsidRDefault="000F6108" w:rsidP="004402B9">
      <w:pPr>
        <w:pStyle w:val="ListParagraph"/>
        <w:numPr>
          <w:ilvl w:val="0"/>
          <w:numId w:val="9"/>
        </w:numPr>
        <w:spacing w:line="360" w:lineRule="auto"/>
        <w:rPr>
          <w:rFonts w:ascii="Calibri" w:eastAsia="Calibri" w:hAnsi="Calibri" w:cs="Calibri"/>
        </w:rPr>
      </w:pPr>
      <w:r w:rsidRPr="000F6108">
        <w:rPr>
          <w:rFonts w:ascii="Calibri" w:eastAsia="Calibri" w:hAnsi="Calibri" w:cs="Calibri"/>
        </w:rPr>
        <w:t>Det krävs kontinuerligt stöd: en förälder (eller vuxen) i elevens hemmiljö tar ytterligare ansvar för att eleven ska delta i undervisningen (Smith et al., 2016).</w:t>
      </w:r>
    </w:p>
    <w:p w14:paraId="6D3C4D1B" w14:textId="77777777" w:rsidR="000F6108" w:rsidRPr="000F6108" w:rsidRDefault="000F6108" w:rsidP="004402B9">
      <w:pPr>
        <w:numPr>
          <w:ilvl w:val="0"/>
          <w:numId w:val="9"/>
        </w:numPr>
        <w:spacing w:before="100" w:beforeAutospacing="1" w:after="100" w:afterAutospacing="1"/>
        <w:rPr>
          <w:rFonts w:ascii="Calibri" w:eastAsia="Calibri" w:hAnsi="Calibri" w:cs="Calibri"/>
        </w:rPr>
      </w:pPr>
      <w:r w:rsidRPr="000F6108">
        <w:rPr>
          <w:rFonts w:ascii="Calibri" w:eastAsia="Calibri" w:hAnsi="Calibri" w:cs="Calibri"/>
        </w:rPr>
        <w:t>Återkoppling och bedömning: hur kan lärande och progression mätas och följas upp?</w:t>
      </w:r>
    </w:p>
    <w:p w14:paraId="5F8FFE44" w14:textId="77777777" w:rsidR="00235CFE" w:rsidRPr="000F6108" w:rsidRDefault="00235CFE">
      <w:pPr>
        <w:pStyle w:val="Heading2"/>
        <w:rPr>
          <w:lang w:val="sv-SE"/>
        </w:rPr>
      </w:pPr>
    </w:p>
    <w:p w14:paraId="321A53D7" w14:textId="77777777" w:rsidR="00235CFE" w:rsidRPr="000F6108" w:rsidRDefault="00235CFE">
      <w:pPr>
        <w:pStyle w:val="Heading2"/>
        <w:rPr>
          <w:lang w:val="sv-SE"/>
        </w:rPr>
      </w:pPr>
    </w:p>
    <w:bookmarkStart w:id="7" w:name="_Toc54700408"/>
    <w:bookmarkStart w:id="8" w:name="_Toc54721645"/>
    <w:bookmarkStart w:id="9" w:name="_Toc54721855"/>
    <w:p w14:paraId="370F307A" w14:textId="77777777" w:rsidR="00235CFE" w:rsidRPr="000F6108" w:rsidRDefault="00235CFE">
      <w:pPr>
        <w:pStyle w:val="Heading2"/>
        <w:rPr>
          <w:lang w:val="sv-SE"/>
        </w:rPr>
      </w:pPr>
      <w:r>
        <w:rPr>
          <w:noProof/>
          <w:sz w:val="28"/>
        </w:rPr>
        <mc:AlternateContent>
          <mc:Choice Requires="wps">
            <w:drawing>
              <wp:anchor distT="0" distB="0" distL="114300" distR="114300" simplePos="0" relativeHeight="251702272" behindDoc="0" locked="0" layoutInCell="1" allowOverlap="1" wp14:anchorId="2144DCE9" wp14:editId="041CA1ED">
                <wp:simplePos x="0" y="0"/>
                <wp:positionH relativeFrom="column">
                  <wp:posOffset>0</wp:posOffset>
                </wp:positionH>
                <wp:positionV relativeFrom="paragraph">
                  <wp:posOffset>74633</wp:posOffset>
                </wp:positionV>
                <wp:extent cx="5716800" cy="93600"/>
                <wp:effectExtent l="0" t="0" r="11430" b="8255"/>
                <wp:wrapNone/>
                <wp:docPr id="15" name="Rectangle 15"/>
                <wp:cNvGraphicFramePr/>
                <a:graphic xmlns:a="http://schemas.openxmlformats.org/drawingml/2006/main">
                  <a:graphicData uri="http://schemas.microsoft.com/office/word/2010/wordprocessingShape">
                    <wps:wsp>
                      <wps:cNvSpPr/>
                      <wps:spPr>
                        <a:xfrm>
                          <a:off x="0" y="0"/>
                          <a:ext cx="5716800" cy="93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69D5DA">
              <v:rect id="Rectangle 15" style="position:absolute;margin-left:0;margin-top:5.9pt;width:450.15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6B74D4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"/>
            </w:pict>
          </mc:Fallback>
        </mc:AlternateContent>
      </w:r>
      <w:r>
        <w:rPr>
          <w:rFonts w:ascii="Calibri" w:hAnsi="Calibri" w:cs="Calibri"/>
          <w:noProof/>
          <w:sz w:val="28"/>
          <w:szCs w:val="28"/>
        </w:rPr>
        <mc:AlternateContent>
          <mc:Choice Requires="wps">
            <w:drawing>
              <wp:anchor distT="0" distB="0" distL="114300" distR="114300" simplePos="0" relativeHeight="251664384" behindDoc="0" locked="0" layoutInCell="1" allowOverlap="1" wp14:anchorId="27A1C9AD" wp14:editId="04C2B151">
                <wp:simplePos x="0" y="0"/>
                <wp:positionH relativeFrom="column">
                  <wp:posOffset>0</wp:posOffset>
                </wp:positionH>
                <wp:positionV relativeFrom="paragraph">
                  <wp:posOffset>70037</wp:posOffset>
                </wp:positionV>
                <wp:extent cx="5715000" cy="90000"/>
                <wp:effectExtent l="0" t="0" r="12700" b="12065"/>
                <wp:wrapNone/>
                <wp:docPr id="18" name="Rectangle 18"/>
                <wp:cNvGraphicFramePr/>
                <a:graphic xmlns:a="http://schemas.openxmlformats.org/drawingml/2006/main">
                  <a:graphicData uri="http://schemas.microsoft.com/office/word/2010/wordprocessingShape">
                    <wps:wsp>
                      <wps:cNvSpPr/>
                      <wps:spPr>
                        <a:xfrm>
                          <a:off x="0" y="0"/>
                          <a:ext cx="5715000" cy="900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374719">
              <v:rect id="Rectangle 18" style="position:absolute;margin-left:0;margin-top:5.5pt;width:450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0924DB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"/>
            </w:pict>
          </mc:Fallback>
        </mc:AlternateContent>
      </w:r>
      <w:bookmarkEnd w:id="7"/>
      <w:bookmarkEnd w:id="8"/>
      <w:bookmarkEnd w:id="9"/>
    </w:p>
    <w:p w14:paraId="5CC39C33" w14:textId="44B01922" w:rsidR="00235CFE" w:rsidRPr="000F6108" w:rsidRDefault="000F6108" w:rsidP="00B90DDF">
      <w:pPr>
        <w:pStyle w:val="Heading1"/>
        <w:rPr>
          <w:lang w:val="sv-SE"/>
        </w:rPr>
      </w:pPr>
      <w:r w:rsidRPr="000F6108">
        <w:rPr>
          <w:lang w:val="sv-SE"/>
        </w:rPr>
        <w:t>Generella hinder för tillgänglighet och lösningar på dessa</w:t>
      </w:r>
    </w:p>
    <w:p w14:paraId="574C2F3C" w14:textId="77777777" w:rsidR="00235CFE" w:rsidRPr="000F6108" w:rsidRDefault="00235CFE">
      <w:pPr>
        <w:rPr>
          <w:rFonts w:ascii="Calibri" w:hAnsi="Calibri" w:cs="Calibri"/>
          <w:lang w:val="sv-SE"/>
        </w:rPr>
      </w:pPr>
    </w:p>
    <w:p w14:paraId="20BD016B" w14:textId="641C95A8" w:rsidR="00235CFE" w:rsidRPr="000F6108" w:rsidRDefault="000F6108" w:rsidP="00BB5BB6">
      <w:pPr>
        <w:spacing w:line="360" w:lineRule="auto"/>
        <w:rPr>
          <w:rFonts w:ascii="Calibri" w:hAnsi="Calibri" w:cs="Calibri"/>
          <w:lang w:val="sv-SE"/>
        </w:rPr>
      </w:pPr>
      <w:r w:rsidRPr="000F6108">
        <w:rPr>
          <w:rFonts w:ascii="Calibri" w:hAnsi="Calibri" w:cs="Calibri"/>
          <w:lang w:val="sv-SE"/>
        </w:rPr>
        <w:t xml:space="preserve">För att bedriva digital undervisning effektivt, är det viktigt att tillgodose att eleverna kan få tillgång till lektioner och material. För att tillgodose det, behövs följande: </w:t>
      </w:r>
    </w:p>
    <w:p w14:paraId="0DEC1993" w14:textId="2D0135ED" w:rsidR="00235CFE" w:rsidRPr="000F6108" w:rsidRDefault="00235CFE" w:rsidP="0078130B">
      <w:pPr>
        <w:spacing w:line="360" w:lineRule="auto"/>
        <w:rPr>
          <w:rFonts w:ascii="Calibri" w:hAnsi="Calibri" w:cs="Calibri"/>
          <w:lang w:val="sv-SE"/>
        </w:rPr>
      </w:pPr>
    </w:p>
    <w:p w14:paraId="359DDC9E" w14:textId="7F953AA1" w:rsidR="00235CFE" w:rsidRPr="000F6108" w:rsidRDefault="000F6108" w:rsidP="000F6108">
      <w:pPr>
        <w:spacing w:before="100" w:beforeAutospacing="1" w:after="100" w:afterAutospacing="1"/>
        <w:rPr>
          <w:ins w:id="10" w:author="Van Herwegen, Jo" w:date="2020-10-27T15:34:00Z"/>
          <w:rFonts w:ascii="Calibri" w:hAnsi="Calibri" w:cs="Calibri"/>
          <w:b/>
          <w:bCs/>
          <w:i/>
          <w:iCs/>
          <w:color w:val="000000" w:themeColor="text1"/>
          <w:lang w:val="sv-SE" w:eastAsia="sv-SE"/>
        </w:rPr>
      </w:pPr>
      <w:r w:rsidRPr="001B0510">
        <w:rPr>
          <w:rFonts w:ascii="Calibri" w:hAnsi="Calibri" w:cs="Calibri"/>
          <w:b/>
          <w:bCs/>
          <w:i/>
          <w:iCs/>
          <w:color w:val="000000" w:themeColor="text1"/>
          <w:lang w:val="sv-SE" w:eastAsia="sv-SE"/>
        </w:rPr>
        <w:t>Tillgång till datorer, mjukvara och hjälpmedel</w:t>
      </w:r>
    </w:p>
    <w:p w14:paraId="1F523630" w14:textId="77777777" w:rsidR="00C5359D" w:rsidRPr="000F6108" w:rsidRDefault="00C5359D" w:rsidP="00AA6CC1">
      <w:pPr>
        <w:rPr>
          <w:rFonts w:ascii="Calibri" w:eastAsiaTheme="majorEastAsia" w:hAnsi="Calibri"/>
          <w:b/>
          <w:bCs/>
          <w:i/>
          <w:iCs/>
          <w:color w:val="000000" w:themeColor="text1"/>
          <w:lang w:val="sv-SE"/>
        </w:rPr>
      </w:pPr>
    </w:p>
    <w:p w14:paraId="0425666E" w14:textId="0C903090" w:rsidR="00235CFE" w:rsidRPr="00417EC8" w:rsidRDefault="00417EC8" w:rsidP="00BB5BB6">
      <w:pPr>
        <w:spacing w:line="360" w:lineRule="auto"/>
        <w:rPr>
          <w:rFonts w:ascii="Calibri" w:hAnsi="Calibri" w:cs="Calibri"/>
          <w:lang w:val="sv-SE"/>
        </w:rPr>
      </w:pPr>
      <w:r w:rsidRPr="00417EC8">
        <w:rPr>
          <w:rFonts w:ascii="Calibri" w:hAnsi="Calibri" w:cs="Calibri"/>
          <w:lang w:val="sv-SE"/>
        </w:rPr>
        <w:t xml:space="preserve">Elever i behov av stöd kan behöva hjälpmedel för att kunna delta i digital undervisning. Därför rekommenderas att förbereda en checklista för varje elev i behov av stöd för att tillförsäkra att alla nödvändiga verktyg är tillgängliga och installerade i hemmiljö (applikationer eller specifika tillägg). Dessutom, som Adebisi, Liman and Longpoe (2015) påpekar, för bästa tillgänglighet till tekniska verktyg, är det viktigt att elever får undervisning i hur dessa ska användas. Då kan elever fullt fokusera på innehållet i lektionen istället för att samtidigt försöka lära sig hur de tekniska verktygen kan användas. </w:t>
      </w:r>
    </w:p>
    <w:p w14:paraId="28CFBF7A" w14:textId="746DD87F" w:rsidR="00235CFE" w:rsidRPr="00417EC8" w:rsidRDefault="006B5120" w:rsidP="0078130B">
      <w:pPr>
        <w:rPr>
          <w:rFonts w:ascii="Calibri" w:hAnsi="Calibri" w:cs="Calibri"/>
          <w:lang w:val="sv-SE"/>
        </w:rPr>
      </w:pPr>
      <w:r>
        <w:rPr>
          <w:rFonts w:ascii="Calibri" w:hAnsi="Calibri" w:cs="Calibri"/>
          <w:noProof/>
          <w:lang w:val="en-US"/>
        </w:rPr>
        <mc:AlternateContent>
          <mc:Choice Requires="wps">
            <w:drawing>
              <wp:anchor distT="0" distB="0" distL="114300" distR="114300" simplePos="0" relativeHeight="251707392" behindDoc="0" locked="0" layoutInCell="1" allowOverlap="1" wp14:anchorId="35176896" wp14:editId="2F6A5FED">
                <wp:simplePos x="0" y="0"/>
                <wp:positionH relativeFrom="column">
                  <wp:posOffset>14605</wp:posOffset>
                </wp:positionH>
                <wp:positionV relativeFrom="paragraph">
                  <wp:posOffset>146685</wp:posOffset>
                </wp:positionV>
                <wp:extent cx="5864400" cy="1281600"/>
                <wp:effectExtent l="12700" t="12700" r="28575" b="26670"/>
                <wp:wrapNone/>
                <wp:docPr id="7" name="Rectangle 7"/>
                <wp:cNvGraphicFramePr/>
                <a:graphic xmlns:a="http://schemas.openxmlformats.org/drawingml/2006/main">
                  <a:graphicData uri="http://schemas.microsoft.com/office/word/2010/wordprocessingShape">
                    <wps:wsp>
                      <wps:cNvSpPr/>
                      <wps:spPr>
                        <a:xfrm>
                          <a:off x="0" y="0"/>
                          <a:ext cx="5864400" cy="1281600"/>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B37D9" w14:textId="26F5B6F2" w:rsidR="000F6108" w:rsidRPr="00BB5BB6" w:rsidRDefault="00417EC8" w:rsidP="006B5120">
                            <w:pPr>
                              <w:pStyle w:val="Style4"/>
                              <w:rPr>
                                <w:rFonts w:asciiTheme="minorHAnsi" w:hAnsiTheme="minorHAnsi" w:cstheme="minorHAnsi"/>
                                <w:b/>
                                <w:bCs/>
                                <w:color w:val="000000" w:themeColor="text1"/>
                              </w:rPr>
                            </w:pPr>
                            <w:r w:rsidRPr="00417EC8">
                              <w:rPr>
                                <w:rFonts w:asciiTheme="minorHAnsi" w:hAnsiTheme="minorHAnsi" w:cstheme="minorHAnsi"/>
                                <w:b/>
                                <w:bCs/>
                                <w:color w:val="000000" w:themeColor="text1"/>
                              </w:rPr>
                              <w:t>Råd för tillgänglighet</w:t>
                            </w:r>
                            <w:r>
                              <w:rPr>
                                <w:rFonts w:asciiTheme="minorHAnsi" w:hAnsiTheme="minorHAnsi" w:cstheme="minorHAnsi"/>
                                <w:b/>
                                <w:bCs/>
                                <w:color w:val="000000" w:themeColor="text1"/>
                              </w:rPr>
                              <w:t>:</w:t>
                            </w:r>
                          </w:p>
                          <w:p w14:paraId="725A6A4D" w14:textId="4F8BA757" w:rsidR="000F6108" w:rsidRPr="00417EC8" w:rsidRDefault="00417EC8" w:rsidP="004402B9">
                            <w:pPr>
                              <w:pStyle w:val="ListParagraph"/>
                              <w:numPr>
                                <w:ilvl w:val="0"/>
                                <w:numId w:val="14"/>
                              </w:numPr>
                              <w:spacing w:line="360" w:lineRule="auto"/>
                              <w:rPr>
                                <w:rFonts w:ascii="Calibri" w:hAnsi="Calibri" w:cs="Calibri"/>
                                <w:color w:val="000000" w:themeColor="text1"/>
                                <w:lang w:val="sv-SE"/>
                              </w:rPr>
                            </w:pPr>
                            <w:r w:rsidRPr="00417EC8">
                              <w:rPr>
                                <w:rFonts w:ascii="Calibri" w:hAnsi="Calibri" w:cs="Calibri"/>
                                <w:color w:val="000000" w:themeColor="text1"/>
                                <w:lang w:val="sv-SE"/>
                              </w:rPr>
                              <w:t>Förbered en checklista med tekniska verktyg och hjälpmedel som behöver installeras eller finnas tillgängliga för varje elev.</w:t>
                            </w:r>
                          </w:p>
                          <w:p w14:paraId="75BABF78" w14:textId="203139E7" w:rsidR="00417EC8" w:rsidRPr="00417EC8" w:rsidRDefault="00417EC8" w:rsidP="004402B9">
                            <w:pPr>
                              <w:pStyle w:val="ListParagraph"/>
                              <w:numPr>
                                <w:ilvl w:val="0"/>
                                <w:numId w:val="14"/>
                              </w:numPr>
                              <w:spacing w:line="360" w:lineRule="auto"/>
                              <w:rPr>
                                <w:rFonts w:ascii="Calibri" w:hAnsi="Calibri" w:cs="Calibri"/>
                                <w:color w:val="000000" w:themeColor="text1"/>
                                <w:lang w:val="sv-SE"/>
                              </w:rPr>
                            </w:pPr>
                            <w:r w:rsidRPr="00417EC8">
                              <w:rPr>
                                <w:rFonts w:ascii="Calibri" w:hAnsi="Calibri" w:cs="Calibri"/>
                                <w:color w:val="000000" w:themeColor="text1"/>
                                <w:lang w:val="sv-SE"/>
                              </w:rPr>
                              <w:t>Undervisa elever i hur de kan använda tekniska verktyg och hjälpmedel</w:t>
                            </w:r>
                            <w:r>
                              <w:rPr>
                                <w:rFonts w:ascii="Calibri" w:hAnsi="Calibri" w:cs="Calibri"/>
                                <w:color w:val="000000" w:themeColor="text1"/>
                                <w:lang w:val="sv-SE"/>
                              </w:rPr>
                              <w:t>.</w:t>
                            </w:r>
                          </w:p>
                          <w:p w14:paraId="11AD1073" w14:textId="77777777" w:rsidR="000F6108" w:rsidRPr="00417EC8" w:rsidRDefault="000F6108" w:rsidP="004402B9">
                            <w:pPr>
                              <w:pStyle w:val="ListParagraph"/>
                              <w:numPr>
                                <w:ilvl w:val="0"/>
                                <w:numId w:val="14"/>
                              </w:numPr>
                              <w:spacing w:line="360" w:lineRule="auto"/>
                              <w:rPr>
                                <w:rFonts w:ascii="Calibri" w:hAnsi="Calibri" w:cs="Calibri"/>
                                <w:color w:val="000000" w:themeColor="text1"/>
                                <w:lang w:val="sv-SE"/>
                              </w:rPr>
                            </w:pPr>
                          </w:p>
                          <w:p w14:paraId="3889AED0" w14:textId="77777777" w:rsidR="000F6108" w:rsidRPr="00417EC8" w:rsidRDefault="000F6108" w:rsidP="006B5120">
                            <w:pPr>
                              <w:jc w:val="cente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6896" id="Rectangle 7" o:spid="_x0000_s1030" style="position:absolute;margin-left:1.15pt;margin-top:11.55pt;width:461.75pt;height:10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" fillcolor="#ecedf1" strokecolor="#86c3ff" strokeweight="3pt">
                <v:textbox>
                  <w:txbxContent>
                    <w:p w14:paraId="5DBB37D9" w14:textId="26F5B6F2" w:rsidR="000F6108" w:rsidRPr="00BB5BB6" w:rsidRDefault="00417EC8" w:rsidP="006B5120">
                      <w:pPr>
                        <w:pStyle w:val="Style4"/>
                        <w:rPr>
                          <w:rFonts w:asciiTheme="minorHAnsi" w:hAnsiTheme="minorHAnsi" w:cstheme="minorHAnsi"/>
                          <w:b/>
                          <w:bCs/>
                          <w:color w:val="000000" w:themeColor="text1"/>
                        </w:rPr>
                      </w:pPr>
                      <w:proofErr w:type="spellStart"/>
                      <w:r w:rsidRPr="00417EC8">
                        <w:rPr>
                          <w:rFonts w:asciiTheme="minorHAnsi" w:hAnsiTheme="minorHAnsi" w:cstheme="minorHAnsi"/>
                          <w:b/>
                          <w:bCs/>
                          <w:color w:val="000000" w:themeColor="text1"/>
                        </w:rPr>
                        <w:t>Råd</w:t>
                      </w:r>
                      <w:proofErr w:type="spellEnd"/>
                      <w:r w:rsidRPr="00417EC8">
                        <w:rPr>
                          <w:rFonts w:asciiTheme="minorHAnsi" w:hAnsiTheme="minorHAnsi" w:cstheme="minorHAnsi"/>
                          <w:b/>
                          <w:bCs/>
                          <w:color w:val="000000" w:themeColor="text1"/>
                        </w:rPr>
                        <w:t xml:space="preserve"> </w:t>
                      </w:r>
                      <w:proofErr w:type="spellStart"/>
                      <w:r w:rsidRPr="00417EC8">
                        <w:rPr>
                          <w:rFonts w:asciiTheme="minorHAnsi" w:hAnsiTheme="minorHAnsi" w:cstheme="minorHAnsi"/>
                          <w:b/>
                          <w:bCs/>
                          <w:color w:val="000000" w:themeColor="text1"/>
                        </w:rPr>
                        <w:t>för</w:t>
                      </w:r>
                      <w:proofErr w:type="spellEnd"/>
                      <w:r w:rsidRPr="00417EC8">
                        <w:rPr>
                          <w:rFonts w:asciiTheme="minorHAnsi" w:hAnsiTheme="minorHAnsi" w:cstheme="minorHAnsi"/>
                          <w:b/>
                          <w:bCs/>
                          <w:color w:val="000000" w:themeColor="text1"/>
                        </w:rPr>
                        <w:t xml:space="preserve"> </w:t>
                      </w:r>
                      <w:proofErr w:type="spellStart"/>
                      <w:r w:rsidRPr="00417EC8">
                        <w:rPr>
                          <w:rFonts w:asciiTheme="minorHAnsi" w:hAnsiTheme="minorHAnsi" w:cstheme="minorHAnsi"/>
                          <w:b/>
                          <w:bCs/>
                          <w:color w:val="000000" w:themeColor="text1"/>
                        </w:rPr>
                        <w:t>tillgänglighet</w:t>
                      </w:r>
                      <w:proofErr w:type="spellEnd"/>
                      <w:r>
                        <w:rPr>
                          <w:rFonts w:asciiTheme="minorHAnsi" w:hAnsiTheme="minorHAnsi" w:cstheme="minorHAnsi"/>
                          <w:b/>
                          <w:bCs/>
                          <w:color w:val="000000" w:themeColor="text1"/>
                        </w:rPr>
                        <w:t>:</w:t>
                      </w:r>
                    </w:p>
                    <w:p w14:paraId="725A6A4D" w14:textId="4F8BA757" w:rsidR="000F6108" w:rsidRPr="00417EC8" w:rsidRDefault="00417EC8" w:rsidP="004402B9">
                      <w:pPr>
                        <w:pStyle w:val="Liststycke"/>
                        <w:numPr>
                          <w:ilvl w:val="0"/>
                          <w:numId w:val="14"/>
                        </w:numPr>
                        <w:spacing w:line="360" w:lineRule="auto"/>
                        <w:rPr>
                          <w:rFonts w:ascii="Calibri" w:hAnsi="Calibri" w:cs="Calibri"/>
                          <w:color w:val="000000" w:themeColor="text1"/>
                          <w:lang w:val="sv-SE"/>
                        </w:rPr>
                      </w:pPr>
                      <w:r w:rsidRPr="00417EC8">
                        <w:rPr>
                          <w:rFonts w:ascii="Calibri" w:hAnsi="Calibri" w:cs="Calibri"/>
                          <w:color w:val="000000" w:themeColor="text1"/>
                          <w:lang w:val="sv-SE"/>
                        </w:rPr>
                        <w:t>Förbered en checklista med tekniska verktyg och hjälpmedel som behöver installeras eller finnas tillgängliga för varje elev</w:t>
                      </w:r>
                      <w:r w:rsidRPr="00417EC8">
                        <w:rPr>
                          <w:rFonts w:ascii="Calibri" w:hAnsi="Calibri" w:cs="Calibri"/>
                          <w:color w:val="000000" w:themeColor="text1"/>
                          <w:lang w:val="sv-SE"/>
                        </w:rPr>
                        <w:t>.</w:t>
                      </w:r>
                    </w:p>
                    <w:p w14:paraId="75BABF78" w14:textId="203139E7" w:rsidR="00417EC8" w:rsidRPr="00417EC8" w:rsidRDefault="00417EC8" w:rsidP="004402B9">
                      <w:pPr>
                        <w:pStyle w:val="Liststycke"/>
                        <w:numPr>
                          <w:ilvl w:val="0"/>
                          <w:numId w:val="14"/>
                        </w:numPr>
                        <w:spacing w:line="360" w:lineRule="auto"/>
                        <w:rPr>
                          <w:rFonts w:ascii="Calibri" w:hAnsi="Calibri" w:cs="Calibri"/>
                          <w:color w:val="000000" w:themeColor="text1"/>
                          <w:lang w:val="sv-SE"/>
                        </w:rPr>
                      </w:pPr>
                      <w:r w:rsidRPr="00417EC8">
                        <w:rPr>
                          <w:rFonts w:ascii="Calibri" w:hAnsi="Calibri" w:cs="Calibri"/>
                          <w:color w:val="000000" w:themeColor="text1"/>
                          <w:lang w:val="sv-SE"/>
                        </w:rPr>
                        <w:t>Undervisa elever i hur de kan använda tekniska verktyg och hjälpmedel</w:t>
                      </w:r>
                      <w:r>
                        <w:rPr>
                          <w:rFonts w:ascii="Calibri" w:hAnsi="Calibri" w:cs="Calibri"/>
                          <w:color w:val="000000" w:themeColor="text1"/>
                          <w:lang w:val="sv-SE"/>
                        </w:rPr>
                        <w:t>.</w:t>
                      </w:r>
                    </w:p>
                    <w:p w14:paraId="11AD1073" w14:textId="77777777" w:rsidR="000F6108" w:rsidRPr="00417EC8" w:rsidRDefault="000F6108" w:rsidP="004402B9">
                      <w:pPr>
                        <w:pStyle w:val="Liststycke"/>
                        <w:numPr>
                          <w:ilvl w:val="0"/>
                          <w:numId w:val="14"/>
                        </w:numPr>
                        <w:spacing w:line="360" w:lineRule="auto"/>
                        <w:rPr>
                          <w:rFonts w:ascii="Calibri" w:hAnsi="Calibri" w:cs="Calibri"/>
                          <w:color w:val="000000" w:themeColor="text1"/>
                          <w:lang w:val="sv-SE"/>
                        </w:rPr>
                      </w:pPr>
                    </w:p>
                    <w:p w14:paraId="3889AED0" w14:textId="77777777" w:rsidR="000F6108" w:rsidRPr="00417EC8" w:rsidRDefault="000F6108" w:rsidP="006B5120">
                      <w:pPr>
                        <w:jc w:val="center"/>
                        <w:rPr>
                          <w:lang w:val="sv-SE"/>
                        </w:rPr>
                      </w:pPr>
                    </w:p>
                  </w:txbxContent>
                </v:textbox>
              </v:rect>
            </w:pict>
          </mc:Fallback>
        </mc:AlternateContent>
      </w:r>
      <w:r w:rsidR="00235CFE" w:rsidRPr="00417EC8">
        <w:rPr>
          <w:rFonts w:ascii="Calibri" w:hAnsi="Calibri" w:cs="Calibri"/>
          <w:lang w:val="sv-SE"/>
        </w:rPr>
        <w:br w:type="page"/>
      </w:r>
    </w:p>
    <w:p w14:paraId="7F99F28E" w14:textId="02331ED8" w:rsidR="00235CFE" w:rsidRPr="00417EC8" w:rsidRDefault="00417EC8" w:rsidP="0078130B">
      <w:pPr>
        <w:spacing w:line="360" w:lineRule="auto"/>
        <w:rPr>
          <w:rFonts w:ascii="Calibri" w:hAnsi="Calibri" w:cs="Calibri"/>
          <w:lang w:val="sv-SE"/>
        </w:rPr>
      </w:pPr>
      <w:r w:rsidRPr="00417EC8">
        <w:rPr>
          <w:rFonts w:ascii="Calibri" w:hAnsi="Calibri" w:cs="Calibri"/>
          <w:lang w:val="sv-SE"/>
        </w:rPr>
        <w:lastRenderedPageBreak/>
        <w:t>Enligt Courtad and Bakken (2020), mest använda tekniska verktyg underlättar läsning och skrivning, och innefattar:</w:t>
      </w:r>
    </w:p>
    <w:p w14:paraId="2874DFFE" w14:textId="77777777" w:rsidR="00417EC8" w:rsidRPr="00417EC8" w:rsidRDefault="00417EC8" w:rsidP="00417EC8">
      <w:pPr>
        <w:pStyle w:val="NormalWeb"/>
        <w:ind w:left="720"/>
        <w:rPr>
          <w:bCs/>
          <w:color w:val="000000" w:themeColor="text1"/>
          <w:lang w:val="sv-SE"/>
        </w:rPr>
      </w:pPr>
      <w:r w:rsidRPr="00417EC8">
        <w:rPr>
          <w:b/>
          <w:bCs/>
          <w:color w:val="000000" w:themeColor="text1"/>
          <w:lang w:val="sv-SE"/>
        </w:rPr>
        <w:t xml:space="preserve">(a) Tal-till-text verktyg: </w:t>
      </w:r>
      <w:r w:rsidRPr="00417EC8">
        <w:rPr>
          <w:bCs/>
          <w:color w:val="000000" w:themeColor="text1"/>
          <w:lang w:val="sv-SE"/>
        </w:rPr>
        <w:t>konvertera röst till text (t. ex. Dragon [https://www.nuance.com/dragon.html]).</w:t>
      </w:r>
    </w:p>
    <w:p w14:paraId="26C1EE03" w14:textId="77777777" w:rsidR="00417EC8" w:rsidRPr="00417EC8" w:rsidRDefault="00417EC8" w:rsidP="00417EC8">
      <w:pPr>
        <w:pStyle w:val="NormalWeb"/>
        <w:ind w:left="720"/>
        <w:rPr>
          <w:color w:val="000000" w:themeColor="text1"/>
          <w:lang w:val="sv-SE"/>
        </w:rPr>
      </w:pPr>
      <w:r w:rsidRPr="00417EC8">
        <w:rPr>
          <w:b/>
          <w:bCs/>
          <w:color w:val="000000" w:themeColor="text1"/>
          <w:lang w:val="sv-SE"/>
        </w:rPr>
        <w:t>(b) Text-till-tal verktyg</w:t>
      </w:r>
      <w:r w:rsidRPr="00417EC8">
        <w:rPr>
          <w:bCs/>
          <w:color w:val="000000" w:themeColor="text1"/>
          <w:lang w:val="sv-SE"/>
        </w:rPr>
        <w:t xml:space="preserve">: översätta skriven text till tal (t.ex. Immersive Reader </w:t>
      </w:r>
      <w:r w:rsidRPr="00417EC8">
        <w:rPr>
          <w:color w:val="000000" w:themeColor="text1"/>
          <w:lang w:val="sv-SE"/>
        </w:rPr>
        <w:t>[https://www.microsoft.com/en-us/education/products/learning-tools]).</w:t>
      </w:r>
    </w:p>
    <w:p w14:paraId="78D4C1A7" w14:textId="77777777" w:rsidR="00417EC8" w:rsidRPr="00417EC8" w:rsidRDefault="00417EC8" w:rsidP="00417EC8">
      <w:pPr>
        <w:pStyle w:val="NormalWeb"/>
        <w:ind w:left="720"/>
        <w:rPr>
          <w:bCs/>
          <w:color w:val="000000" w:themeColor="text1"/>
          <w:lang w:val="sv-SE"/>
        </w:rPr>
      </w:pPr>
      <w:r w:rsidRPr="00417EC8">
        <w:rPr>
          <w:b/>
          <w:bCs/>
          <w:color w:val="000000" w:themeColor="text1"/>
          <w:lang w:val="sv-SE"/>
        </w:rPr>
        <w:t>(c) mjukvara för att föra anteckningar</w:t>
      </w:r>
      <w:r w:rsidRPr="00417EC8">
        <w:rPr>
          <w:bCs/>
          <w:color w:val="000000" w:themeColor="text1"/>
          <w:lang w:val="sv-SE"/>
        </w:rPr>
        <w:t xml:space="preserve">: t. ex., Sonocent </w:t>
      </w:r>
      <w:r w:rsidRPr="00417EC8">
        <w:rPr>
          <w:color w:val="000000" w:themeColor="text1"/>
          <w:lang w:val="sv-SE"/>
        </w:rPr>
        <w:t>(</w:t>
      </w:r>
      <w:hyperlink r:id="rId9" w:history="1">
        <w:r w:rsidRPr="00417EC8">
          <w:rPr>
            <w:rStyle w:val="Hyperlink"/>
            <w:color w:val="000000" w:themeColor="text1"/>
            <w:lang w:val="sv-SE"/>
          </w:rPr>
          <w:t>https://sonocent.com/</w:t>
        </w:r>
      </w:hyperlink>
      <w:r w:rsidRPr="00417EC8">
        <w:rPr>
          <w:color w:val="000000" w:themeColor="text1"/>
          <w:lang w:val="sv-SE"/>
        </w:rPr>
        <w:t>).</w:t>
      </w:r>
    </w:p>
    <w:p w14:paraId="6FA82110" w14:textId="77777777" w:rsidR="00235CFE" w:rsidRPr="00417EC8" w:rsidRDefault="00235CFE" w:rsidP="00EF5450">
      <w:pPr>
        <w:rPr>
          <w:rFonts w:ascii="Calibri" w:hAnsi="Calibri" w:cs="Calibri"/>
          <w:lang w:val="sv-SE"/>
        </w:rPr>
      </w:pPr>
    </w:p>
    <w:p w14:paraId="20094BF0" w14:textId="4D596F8A" w:rsidR="00235CFE" w:rsidRPr="00417EC8" w:rsidRDefault="00417EC8" w:rsidP="00EF5450">
      <w:pPr>
        <w:spacing w:line="360" w:lineRule="auto"/>
        <w:rPr>
          <w:rFonts w:ascii="Calibri" w:hAnsi="Calibri" w:cs="Calibri"/>
          <w:lang w:val="sv-SE"/>
        </w:rPr>
      </w:pPr>
      <w:r w:rsidRPr="00417EC8">
        <w:rPr>
          <w:rFonts w:ascii="Calibri" w:hAnsi="Calibri" w:cs="Calibri"/>
          <w:lang w:val="sv-SE"/>
        </w:rPr>
        <w:t xml:space="preserve">Användning av dessa och liknande verktyg kan stödja elever som finner läsandet svårt (Wood, Moxley, Tighe &amp; Wagner, 2018), elever med sensoriska funktionsnedsättningar (t.ex. synnedsättning) och andra elever i behov av stöd som möter svårigheter i sitt lärande (t.ex. elever med uppmärksamhetssvårigheter, Courtad &amp; Bakken, 2020). Dock är det viktigt att notera att, även om elever får nödvändigt stöd och undervisning i användning av dessa verktyg, är det inte alla elever som gagnas av dessa hjälpmedel (se Nordström, Nilsson, Gustafson &amp; Svensson, 2019). Lärare behöver analysera varje enskilt fall och utvärdera hur väl dessa verktyg svarar mot elevers behov. </w:t>
      </w:r>
    </w:p>
    <w:p w14:paraId="3294B890" w14:textId="02BF975F" w:rsidR="00235CFE" w:rsidRPr="00417EC8" w:rsidRDefault="00235CFE" w:rsidP="000247D7">
      <w:pPr>
        <w:rPr>
          <w:spacing w:val="20"/>
          <w:sz w:val="22"/>
          <w:szCs w:val="22"/>
          <w:lang w:val="sv-SE"/>
        </w:rPr>
      </w:pPr>
    </w:p>
    <w:p w14:paraId="0E79361F" w14:textId="40AD64EB" w:rsidR="00235CFE" w:rsidRPr="00417EC8" w:rsidRDefault="00417EC8" w:rsidP="00166491">
      <w:pPr>
        <w:spacing w:line="180" w:lineRule="auto"/>
        <w:rPr>
          <w:rFonts w:ascii="Calibri" w:hAnsi="Calibri"/>
          <w:b/>
          <w:bCs/>
          <w:i/>
          <w:iCs/>
          <w:color w:val="000000" w:themeColor="text1"/>
          <w:lang w:val="sv-SE"/>
        </w:rPr>
      </w:pPr>
      <w:r w:rsidRPr="00417EC8">
        <w:rPr>
          <w:rFonts w:ascii="Calibri" w:hAnsi="Calibri"/>
          <w:b/>
          <w:bCs/>
          <w:i/>
          <w:iCs/>
          <w:color w:val="000000" w:themeColor="text1"/>
          <w:lang w:val="sv-SE"/>
        </w:rPr>
        <w:t>Hjälpmedel och verktyg för specifika grupper (anpassad från Rodriguez &amp; Arroyo, 2017)</w:t>
      </w:r>
    </w:p>
    <w:p w14:paraId="01A5ECEB" w14:textId="5DCE354F" w:rsidR="00C05A1D" w:rsidRPr="00417EC8" w:rsidRDefault="00C05A1D" w:rsidP="00166491">
      <w:pPr>
        <w:spacing w:line="180" w:lineRule="auto"/>
        <w:rPr>
          <w:rFonts w:ascii="Calibri" w:hAnsi="Calibri"/>
          <w:b/>
          <w:bCs/>
          <w:i/>
          <w:iCs/>
          <w:color w:val="000000" w:themeColor="text1"/>
          <w:lang w:val="sv-SE"/>
        </w:rPr>
      </w:pPr>
    </w:p>
    <w:p w14:paraId="5B1DF384" w14:textId="401BEC32" w:rsidR="00235CFE" w:rsidRPr="00417EC8" w:rsidRDefault="00B853CC" w:rsidP="00417EC8">
      <w:pPr>
        <w:spacing w:line="360" w:lineRule="auto"/>
        <w:rPr>
          <w:rFonts w:ascii="Calibri" w:hAnsi="Calibri" w:cs="Calibri"/>
          <w:lang w:val="sv-SE"/>
        </w:rPr>
      </w:pPr>
      <w:r w:rsidRPr="00AA6CC1">
        <w:rPr>
          <w:rFonts w:ascii="Calibri" w:hAnsi="Calibri" w:cs="Calibri"/>
          <w:i/>
          <w:iCs/>
          <w:noProof/>
          <w:lang w:val="en-US"/>
        </w:rPr>
        <mc:AlternateContent>
          <mc:Choice Requires="wps">
            <w:drawing>
              <wp:anchor distT="0" distB="0" distL="114300" distR="114300" simplePos="0" relativeHeight="251745280" behindDoc="0" locked="0" layoutInCell="1" allowOverlap="1" wp14:anchorId="10A6C5B4" wp14:editId="6AFEBBB1">
                <wp:simplePos x="0" y="0"/>
                <wp:positionH relativeFrom="column">
                  <wp:posOffset>0</wp:posOffset>
                </wp:positionH>
                <wp:positionV relativeFrom="paragraph">
                  <wp:posOffset>161428</wp:posOffset>
                </wp:positionV>
                <wp:extent cx="1943735" cy="0"/>
                <wp:effectExtent l="0" t="0" r="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0"/>
                        </a:xfrm>
                        <a:prstGeom prst="line">
                          <a:avLst/>
                        </a:prstGeom>
                        <a:ln>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7EAFE" id="Straight Connector 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153.0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" strokecolor="#397ec3" strokeweight=".5pt">
                <v:stroke dashstyle="dash" joinstyle="miter"/>
                <o:lock v:ext="edit" shapetype="f"/>
              </v:line>
            </w:pict>
          </mc:Fallback>
        </mc:AlternateContent>
      </w:r>
      <w:r w:rsidR="00417EC8" w:rsidRPr="00417EC8">
        <w:rPr>
          <w:rFonts w:ascii="Calibri" w:hAnsi="Calibri" w:cs="Calibri"/>
          <w:i/>
          <w:iCs/>
          <w:lang w:val="sv-SE"/>
        </w:rPr>
        <w:t>Elever med motoriska funktionsnedsättningar</w:t>
      </w:r>
      <w:r w:rsidR="00235CFE" w:rsidRPr="00417EC8">
        <w:rPr>
          <w:rFonts w:ascii="Calibri" w:hAnsi="Calibri" w:cs="Calibri"/>
          <w:lang w:val="sv-SE"/>
        </w:rPr>
        <w:t xml:space="preserve">: </w:t>
      </w:r>
    </w:p>
    <w:p w14:paraId="2713E7E5" w14:textId="664791D9" w:rsidR="00235CFE" w:rsidRPr="00417EC8" w:rsidRDefault="00417EC8" w:rsidP="00417EC8">
      <w:pPr>
        <w:spacing w:line="360" w:lineRule="auto"/>
        <w:rPr>
          <w:rFonts w:ascii="Calibri" w:hAnsi="Calibri" w:cs="Calibri"/>
          <w:lang w:val="sv-SE"/>
        </w:rPr>
      </w:pPr>
      <w:r w:rsidRPr="00417EC8">
        <w:rPr>
          <w:rFonts w:ascii="Calibri" w:hAnsi="Calibri" w:cs="Calibri"/>
          <w:lang w:val="sv-SE"/>
        </w:rPr>
        <w:t xml:space="preserve">I allmänhet, elever kan behöva hjälpmedel som stödjer de i att använda dator. Dessa innefattar lösningar i form av tangentbord som stöds av tal och blick-kommunikation; ergonomiska/alternativa tangentbord (t.ex. Big keys), alternativ till datormus (t.ex. joystick), taligenkänningssystem och andra mer specifika verktyg, såsom till exempel system som kan kontrolleras av munmuskulaturen. </w:t>
      </w:r>
    </w:p>
    <w:p w14:paraId="296655AA" w14:textId="77777777" w:rsidR="003F15BA" w:rsidRPr="00417EC8" w:rsidRDefault="003F15BA" w:rsidP="00D257AC">
      <w:pPr>
        <w:rPr>
          <w:rFonts w:ascii="Calibri" w:hAnsi="Calibri" w:cs="Calibri"/>
          <w:lang w:val="sv-SE"/>
        </w:rPr>
      </w:pPr>
    </w:p>
    <w:p w14:paraId="327C3C93" w14:textId="337B4BC1" w:rsidR="00235CFE" w:rsidRPr="00305A5E" w:rsidRDefault="008D6672" w:rsidP="00D702A3">
      <w:pPr>
        <w:rPr>
          <w:rFonts w:ascii="Calibri" w:hAnsi="Calibri" w:cs="Calibri"/>
          <w:lang w:val="en-US"/>
        </w:rPr>
      </w:pPr>
      <w:r w:rsidRPr="00305A5E">
        <w:rPr>
          <w:rFonts w:ascii="Calibri" w:hAnsi="Calibri" w:cs="Calibri"/>
          <w:i/>
          <w:iCs/>
          <w:noProof/>
          <w:lang w:val="en-US"/>
        </w:rPr>
        <mc:AlternateContent>
          <mc:Choice Requires="wps">
            <w:drawing>
              <wp:anchor distT="0" distB="0" distL="114300" distR="114300" simplePos="0" relativeHeight="251747328" behindDoc="0" locked="0" layoutInCell="1" allowOverlap="1" wp14:anchorId="71BDE636" wp14:editId="68484330">
                <wp:simplePos x="0" y="0"/>
                <wp:positionH relativeFrom="column">
                  <wp:posOffset>0</wp:posOffset>
                </wp:positionH>
                <wp:positionV relativeFrom="paragraph">
                  <wp:posOffset>181030</wp:posOffset>
                </wp:positionV>
                <wp:extent cx="2067339" cy="0"/>
                <wp:effectExtent l="0" t="0" r="15875" b="12700"/>
                <wp:wrapNone/>
                <wp:docPr id="44" name="Straight Connector 44"/>
                <wp:cNvGraphicFramePr/>
                <a:graphic xmlns:a="http://schemas.openxmlformats.org/drawingml/2006/main">
                  <a:graphicData uri="http://schemas.microsoft.com/office/word/2010/wordprocessingShape">
                    <wps:wsp>
                      <wps:cNvCnPr/>
                      <wps:spPr>
                        <a:xfrm flipV="1">
                          <a:off x="0" y="0"/>
                          <a:ext cx="2067339" cy="0"/>
                        </a:xfrm>
                        <a:prstGeom prst="line">
                          <a:avLst/>
                        </a:prstGeom>
                        <a:ln>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A8282" id="Straight Connector 4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5pt" to="162.8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" strokecolor="#397ec3" strokeweight=".5pt">
                <v:stroke dashstyle="dash" joinstyle="miter"/>
              </v:line>
            </w:pict>
          </mc:Fallback>
        </mc:AlternateContent>
      </w:r>
      <w:r w:rsidR="00677F79">
        <w:rPr>
          <w:rFonts w:ascii="Calibri" w:hAnsi="Calibri" w:cs="Calibri"/>
          <w:lang w:val="en-US"/>
        </w:rPr>
        <w:t>Elever med synnedsättning</w:t>
      </w:r>
      <w:r w:rsidR="00235CFE" w:rsidRPr="00305A5E">
        <w:rPr>
          <w:rFonts w:ascii="Calibri" w:hAnsi="Calibri" w:cs="Calibri"/>
          <w:lang w:val="en-US"/>
        </w:rPr>
        <w:t xml:space="preserve">:  </w:t>
      </w:r>
    </w:p>
    <w:p w14:paraId="4194F100" w14:textId="7435E4E9" w:rsidR="00235CFE" w:rsidRPr="00CA6A98" w:rsidRDefault="00235CFE" w:rsidP="0078130B">
      <w:pPr>
        <w:spacing w:line="360" w:lineRule="auto"/>
        <w:rPr>
          <w:rFonts w:ascii="Calibri" w:hAnsi="Calibri" w:cs="Calibri"/>
          <w:lang w:val="en-US"/>
        </w:rPr>
      </w:pPr>
      <w:r w:rsidRPr="0AC00385">
        <w:rPr>
          <w:rFonts w:ascii="Calibri" w:hAnsi="Calibri" w:cs="Calibri"/>
          <w:lang w:val="en-US"/>
        </w:rPr>
        <w:t>Screen-readers (such as JAWS [</w:t>
      </w:r>
      <w:hyperlink r:id="rId10" w:history="1">
        <w:r w:rsidRPr="00AF5FFC">
          <w:rPr>
            <w:rStyle w:val="Hyperlink"/>
            <w:rFonts w:ascii="Calibri" w:hAnsi="Calibri" w:cs="Calibri"/>
            <w:color w:val="000000" w:themeColor="text1"/>
            <w:u w:val="none"/>
            <w:lang w:val="en-US"/>
          </w:rPr>
          <w:t>http://www.freedomscientific.com/</w:t>
        </w:r>
      </w:hyperlink>
      <w:r w:rsidRPr="0AC00385">
        <w:rPr>
          <w:rFonts w:ascii="Calibri" w:hAnsi="Calibri" w:cs="Calibri"/>
          <w:lang w:val="en-US"/>
        </w:rPr>
        <w:t xml:space="preserve">] or Virtual Vision </w:t>
      </w:r>
      <w:r w:rsidRPr="00AF5FFC">
        <w:rPr>
          <w:rFonts w:ascii="Calibri" w:hAnsi="Calibri" w:cs="Calibri"/>
          <w:color w:val="000000" w:themeColor="text1"/>
          <w:lang w:val="en-US"/>
        </w:rPr>
        <w:t>[</w:t>
      </w:r>
      <w:hyperlink r:id="rId11" w:history="1">
        <w:r w:rsidRPr="00AF5FFC">
          <w:rPr>
            <w:rStyle w:val="Hyperlink"/>
            <w:rFonts w:ascii="Calibri" w:hAnsi="Calibri" w:cs="Calibri"/>
            <w:color w:val="000000" w:themeColor="text1"/>
            <w:u w:val="none"/>
            <w:lang w:val="en-US"/>
          </w:rPr>
          <w:t>http://www.virtualvision.com.br/</w:t>
        </w:r>
      </w:hyperlink>
      <w:r w:rsidRPr="00AF5FFC">
        <w:rPr>
          <w:rFonts w:ascii="Calibri" w:hAnsi="Calibri" w:cs="Calibri"/>
          <w:color w:val="000000" w:themeColor="text1"/>
          <w:lang w:val="en-US"/>
        </w:rPr>
        <w:t xml:space="preserve">]) </w:t>
      </w:r>
      <w:r w:rsidRPr="0AC00385">
        <w:rPr>
          <w:rFonts w:ascii="Calibri" w:hAnsi="Calibri" w:cs="Calibri"/>
          <w:lang w:val="en-US"/>
        </w:rPr>
        <w:t xml:space="preserve">are essential in this case (Freire, Linhalis, Bianchini, Fortes, &amp; Maria da Graça, 2010). A screen reader reproduces the content that appears on the screen. Speech recognition systems or software for facilitating </w:t>
      </w:r>
      <w:r w:rsidR="002569E3" w:rsidRPr="0AC00385">
        <w:rPr>
          <w:rFonts w:ascii="Calibri" w:hAnsi="Calibri" w:cs="Calibri"/>
          <w:lang w:val="en-US"/>
        </w:rPr>
        <w:t>notetaking</w:t>
      </w:r>
      <w:r w:rsidRPr="0AC00385">
        <w:rPr>
          <w:rFonts w:ascii="Calibri" w:hAnsi="Calibri" w:cs="Calibri"/>
          <w:lang w:val="en-US"/>
        </w:rPr>
        <w:t xml:space="preserve"> </w:t>
      </w:r>
      <w:r>
        <w:rPr>
          <w:rFonts w:ascii="Calibri" w:hAnsi="Calibri" w:cs="Calibri"/>
          <w:lang w:val="en-US"/>
        </w:rPr>
        <w:t xml:space="preserve">(see above) </w:t>
      </w:r>
      <w:r w:rsidRPr="0AC00385">
        <w:rPr>
          <w:rFonts w:ascii="Calibri" w:hAnsi="Calibri" w:cs="Calibri"/>
          <w:lang w:val="en-US"/>
        </w:rPr>
        <w:t xml:space="preserve">would also be desirable. There are other tools that may facilitate students’ interaction with the computer such as stickers for enhancing the visualization of the keyboard, screen </w:t>
      </w:r>
      <w:r w:rsidRPr="0AC00385">
        <w:rPr>
          <w:rFonts w:ascii="Calibri" w:hAnsi="Calibri" w:cs="Calibri"/>
          <w:lang w:val="en-US"/>
        </w:rPr>
        <w:lastRenderedPageBreak/>
        <w:t>magnifiers (e.g., Zoom Text</w:t>
      </w:r>
      <w:r>
        <w:rPr>
          <w:rFonts w:ascii="Calibri" w:hAnsi="Calibri" w:cs="Calibri"/>
          <w:lang w:val="en-US"/>
        </w:rPr>
        <w:t>, [</w:t>
      </w:r>
      <w:hyperlink r:id="rId12" w:history="1">
        <w:r w:rsidRPr="00AF5FFC">
          <w:rPr>
            <w:rStyle w:val="Hyperlink"/>
            <w:rFonts w:ascii="Calibri" w:hAnsi="Calibri" w:cs="Calibri"/>
            <w:color w:val="000000" w:themeColor="text1"/>
            <w:u w:val="none"/>
            <w:lang w:val="en-US"/>
          </w:rPr>
          <w:t>https://www.zoomtext.com/</w:t>
        </w:r>
      </w:hyperlink>
      <w:r w:rsidRPr="00AF5FFC">
        <w:rPr>
          <w:rFonts w:ascii="Calibri" w:hAnsi="Calibri" w:cs="Calibri"/>
          <w:color w:val="000000" w:themeColor="text1"/>
          <w:lang w:val="en-US"/>
        </w:rPr>
        <w:t xml:space="preserve">]) </w:t>
      </w:r>
      <w:r w:rsidRPr="0AC00385">
        <w:rPr>
          <w:rFonts w:ascii="Calibri" w:hAnsi="Calibri" w:cs="Calibri"/>
          <w:lang w:val="en-US"/>
        </w:rPr>
        <w:t>and Braille keyboards. Speech recognition math software such as MathTalk (</w:t>
      </w:r>
      <w:hyperlink r:id="rId13" w:history="1">
        <w:r w:rsidRPr="006120F5">
          <w:rPr>
            <w:rStyle w:val="Hyperlink"/>
            <w:rFonts w:ascii="Calibri" w:hAnsi="Calibri" w:cs="Calibri"/>
            <w:color w:val="000000" w:themeColor="text1"/>
            <w:u w:val="none"/>
            <w:lang w:val="en-US"/>
          </w:rPr>
          <w:t>https://mathtalk.com/</w:t>
        </w:r>
      </w:hyperlink>
      <w:r w:rsidRPr="006120F5">
        <w:rPr>
          <w:rFonts w:ascii="Calibri" w:hAnsi="Calibri" w:cs="Calibri"/>
          <w:color w:val="000000" w:themeColor="text1"/>
          <w:lang w:val="en-US"/>
        </w:rPr>
        <w:t xml:space="preserve">), </w:t>
      </w:r>
      <w:r w:rsidRPr="0AC00385">
        <w:rPr>
          <w:rFonts w:ascii="Calibri" w:hAnsi="Calibri" w:cs="Calibri"/>
          <w:lang w:val="en-US"/>
        </w:rPr>
        <w:t>may be useful for them as well.</w:t>
      </w:r>
    </w:p>
    <w:p w14:paraId="09EE6A11" w14:textId="61297E05" w:rsidR="00235CFE" w:rsidRPr="00677F79" w:rsidRDefault="00CA6A98" w:rsidP="00CA6A98">
      <w:pPr>
        <w:spacing w:line="180" w:lineRule="auto"/>
        <w:rPr>
          <w:rFonts w:ascii="Calibri" w:hAnsi="Calibri" w:cs="Calibri"/>
          <w:lang w:val="sv-SE"/>
        </w:rPr>
      </w:pPr>
      <w:r w:rsidRPr="00CA6A98">
        <w:rPr>
          <w:rFonts w:ascii="Calibri" w:hAnsi="Calibri" w:cs="Calibri"/>
          <w:i/>
          <w:iCs/>
          <w:noProof/>
          <w:lang w:val="en-US"/>
        </w:rPr>
        <mc:AlternateContent>
          <mc:Choice Requires="wps">
            <w:drawing>
              <wp:anchor distT="0" distB="0" distL="114300" distR="114300" simplePos="0" relativeHeight="251749376" behindDoc="0" locked="0" layoutInCell="1" allowOverlap="1" wp14:anchorId="6ED639BD" wp14:editId="3C2250B8">
                <wp:simplePos x="0" y="0"/>
                <wp:positionH relativeFrom="column">
                  <wp:posOffset>0</wp:posOffset>
                </wp:positionH>
                <wp:positionV relativeFrom="paragraph">
                  <wp:posOffset>119743</wp:posOffset>
                </wp:positionV>
                <wp:extent cx="1720850" cy="0"/>
                <wp:effectExtent l="0" t="0" r="19685" b="17145"/>
                <wp:wrapNone/>
                <wp:docPr id="50" name="Straight Connector 50"/>
                <wp:cNvGraphicFramePr/>
                <a:graphic xmlns:a="http://schemas.openxmlformats.org/drawingml/2006/main">
                  <a:graphicData uri="http://schemas.microsoft.com/office/word/2010/wordprocessingShape">
                    <wps:wsp>
                      <wps:cNvCnPr/>
                      <wps:spPr>
                        <a:xfrm flipV="1">
                          <a:off x="0" y="0"/>
                          <a:ext cx="1720850" cy="0"/>
                        </a:xfrm>
                        <a:prstGeom prst="line">
                          <a:avLst/>
                        </a:prstGeom>
                        <a:ln>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1F429" id="Straight Connector 50"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5pt" to="135.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" strokecolor="#397ec3" strokeweight=".5pt">
                <v:stroke dashstyle="dash" joinstyle="miter"/>
              </v:line>
            </w:pict>
          </mc:Fallback>
        </mc:AlternateContent>
      </w:r>
      <w:r w:rsidR="00677F79" w:rsidRPr="00677F79">
        <w:rPr>
          <w:rFonts w:ascii="Calibri" w:hAnsi="Calibri" w:cs="Calibri"/>
          <w:i/>
          <w:lang w:val="sv-SE"/>
        </w:rPr>
        <w:t>Elever med hörselnedsättning</w:t>
      </w:r>
      <w:r w:rsidR="00235CFE" w:rsidRPr="00677F79">
        <w:rPr>
          <w:rFonts w:ascii="Calibri" w:hAnsi="Calibri" w:cs="Calibri"/>
          <w:lang w:val="sv-SE"/>
        </w:rPr>
        <w:t xml:space="preserve">:  </w:t>
      </w:r>
    </w:p>
    <w:p w14:paraId="79FB411E" w14:textId="39AB6B5B" w:rsidR="00D257AC" w:rsidRPr="00677F79" w:rsidRDefault="00677F79" w:rsidP="00677F79">
      <w:pPr>
        <w:pStyle w:val="NormalWeb"/>
        <w:spacing w:line="360" w:lineRule="auto"/>
        <w:rPr>
          <w:rFonts w:asciiTheme="minorHAnsi" w:eastAsiaTheme="minorEastAsia" w:hAnsiTheme="minorHAnsi" w:cstheme="minorBidi"/>
          <w:color w:val="000000" w:themeColor="text1"/>
          <w:lang w:val="sv-SE"/>
        </w:rPr>
      </w:pPr>
      <w:r w:rsidRPr="00677F79">
        <w:rPr>
          <w:rFonts w:asciiTheme="minorHAnsi" w:eastAsiaTheme="minorEastAsia" w:hAnsiTheme="minorHAnsi" w:cstheme="minorBidi"/>
          <w:color w:val="000000" w:themeColor="text1"/>
          <w:lang w:val="sv-SE"/>
        </w:rPr>
        <w:t>Ljudet i elektroniska utrustningar för kommunikation är inte lika tydlig som naturligt tal och kan upplevas sämre av dem som har hörselnedsättning. Det finns tekniska hjälpmedel som kan stödja direktstreaming av ljud till elevers hörapparater eller kokleaimplantat (t.ex. FM-system eller hörselslinga). Dessa system förbättrar ljudkvalitén i de hörhjälpmedel som elever använder. Elever som kommunicerar genom teckenspråk kan behöva tolk vid lektioner. I dessa fall behöver tolken vara synlig på elevers/föräldrars skärm.</w:t>
      </w:r>
    </w:p>
    <w:p w14:paraId="2D33AE85" w14:textId="6E24068F" w:rsidR="00235CFE" w:rsidRPr="00677F79" w:rsidRDefault="00D257AC" w:rsidP="00D257AC">
      <w:pPr>
        <w:spacing w:line="180" w:lineRule="auto"/>
        <w:rPr>
          <w:rFonts w:ascii="Calibri" w:hAnsi="Calibri" w:cs="Calibri"/>
          <w:lang w:val="sv-SE"/>
        </w:rPr>
      </w:pPr>
      <w:r w:rsidRPr="00D97B94">
        <w:rPr>
          <w:rFonts w:ascii="Calibri" w:hAnsi="Calibri" w:cs="Calibri"/>
          <w:i/>
          <w:iCs/>
          <w:noProof/>
          <w:lang w:val="en-US"/>
        </w:rPr>
        <mc:AlternateContent>
          <mc:Choice Requires="wps">
            <w:drawing>
              <wp:anchor distT="0" distB="0" distL="114300" distR="114300" simplePos="0" relativeHeight="251751424" behindDoc="0" locked="0" layoutInCell="1" allowOverlap="1" wp14:anchorId="6E9E00D0" wp14:editId="7550FD74">
                <wp:simplePos x="0" y="0"/>
                <wp:positionH relativeFrom="column">
                  <wp:posOffset>0</wp:posOffset>
                </wp:positionH>
                <wp:positionV relativeFrom="paragraph">
                  <wp:posOffset>120106</wp:posOffset>
                </wp:positionV>
                <wp:extent cx="2678430" cy="0"/>
                <wp:effectExtent l="0" t="0" r="13970" b="12700"/>
                <wp:wrapNone/>
                <wp:docPr id="51" name="Straight Connector 51"/>
                <wp:cNvGraphicFramePr/>
                <a:graphic xmlns:a="http://schemas.openxmlformats.org/drawingml/2006/main">
                  <a:graphicData uri="http://schemas.microsoft.com/office/word/2010/wordprocessingShape">
                    <wps:wsp>
                      <wps:cNvCnPr/>
                      <wps:spPr>
                        <a:xfrm flipV="1">
                          <a:off x="0" y="0"/>
                          <a:ext cx="2678430" cy="0"/>
                        </a:xfrm>
                        <a:prstGeom prst="line">
                          <a:avLst/>
                        </a:prstGeom>
                        <a:ln>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C981D" id="Straight Connector 5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5pt" to="210.9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" strokecolor="#397ec3" strokeweight=".5pt">
                <v:stroke dashstyle="dash" joinstyle="miter"/>
              </v:line>
            </w:pict>
          </mc:Fallback>
        </mc:AlternateContent>
      </w:r>
      <w:r w:rsidR="00677F79" w:rsidRPr="00677F79">
        <w:rPr>
          <w:rFonts w:ascii="Calibri" w:hAnsi="Calibri" w:cs="Calibri"/>
          <w:i/>
          <w:iCs/>
          <w:lang w:val="sv-SE"/>
        </w:rPr>
        <w:t>Elever med läs- och skrivsvårigheter</w:t>
      </w:r>
      <w:r w:rsidR="00235CFE" w:rsidRPr="00677F79">
        <w:rPr>
          <w:rFonts w:ascii="Calibri" w:hAnsi="Calibri" w:cs="Calibri"/>
          <w:lang w:val="sv-SE"/>
        </w:rPr>
        <w:t>:</w:t>
      </w:r>
    </w:p>
    <w:p w14:paraId="771C99FA" w14:textId="77777777" w:rsidR="00677F79" w:rsidRPr="00677F79" w:rsidRDefault="00677F79" w:rsidP="00677F79">
      <w:pPr>
        <w:spacing w:line="360" w:lineRule="auto"/>
        <w:rPr>
          <w:rFonts w:asciiTheme="minorHAnsi" w:eastAsiaTheme="minorEastAsia" w:hAnsiTheme="minorHAnsi" w:cstheme="minorBidi"/>
          <w:color w:val="000000" w:themeColor="text1"/>
          <w:lang w:val="sv-SE"/>
        </w:rPr>
      </w:pPr>
      <w:r w:rsidRPr="00677F79">
        <w:rPr>
          <w:rFonts w:asciiTheme="minorHAnsi" w:eastAsiaTheme="minorEastAsia" w:hAnsiTheme="minorHAnsi" w:cstheme="minorBidi"/>
          <w:color w:val="000000" w:themeColor="text1"/>
          <w:lang w:val="sv-SE"/>
        </w:rPr>
        <w:t>Datorer och smarta telefoner har inbyggda tekniska möjligheter såsom textstorlek, skärmens ljusstyrka eller färgfilter som kan hjälpa eleverna att läsa på skärmen. Text-till-tal verktyg och rättstavningsverktyg (t.ex. Grammarly, Ginger) kan vara av hjälp för elever när de studerar eller gör hemläxa på dator eller i-pad.</w:t>
      </w:r>
    </w:p>
    <w:p w14:paraId="48E64B06" w14:textId="66794992" w:rsidR="00235CFE" w:rsidRPr="00677F79" w:rsidRDefault="00235CFE" w:rsidP="00235CFE">
      <w:pPr>
        <w:rPr>
          <w:rFonts w:ascii="Calibri" w:hAnsi="Calibri" w:cs="Calibri"/>
          <w:color w:val="000000" w:themeColor="text1"/>
          <w:lang w:val="sv-SE"/>
        </w:rPr>
      </w:pPr>
    </w:p>
    <w:p w14:paraId="2C00B1F8" w14:textId="5EC6E6FE" w:rsidR="003F15BA" w:rsidRPr="00677F79" w:rsidRDefault="00677F79" w:rsidP="00235CFE">
      <w:pPr>
        <w:rPr>
          <w:rFonts w:ascii="Calibri" w:hAnsi="Calibri" w:cs="Calibri"/>
          <w:b/>
          <w:bCs/>
          <w:i/>
          <w:iCs/>
          <w:lang w:val="sv-SE"/>
        </w:rPr>
      </w:pPr>
      <w:r w:rsidRPr="00677F79">
        <w:rPr>
          <w:rFonts w:ascii="Calibri" w:hAnsi="Calibri" w:cs="Calibri"/>
          <w:b/>
          <w:bCs/>
          <w:i/>
          <w:iCs/>
          <w:lang w:val="sv-SE"/>
        </w:rPr>
        <w:t>Digitala laborativa hjälpmedel</w:t>
      </w:r>
    </w:p>
    <w:p w14:paraId="4EAC04A3" w14:textId="77777777" w:rsidR="003F15BA" w:rsidRPr="00677F79" w:rsidRDefault="003F15BA" w:rsidP="00235CFE">
      <w:pPr>
        <w:rPr>
          <w:rFonts w:ascii="Calibri" w:hAnsi="Calibri" w:cs="Calibri"/>
          <w:lang w:val="sv-SE"/>
        </w:rPr>
      </w:pPr>
    </w:p>
    <w:p w14:paraId="325D01BD" w14:textId="5FF95D2D" w:rsidR="00235CFE" w:rsidRPr="00677F79" w:rsidRDefault="00677F79" w:rsidP="00235CFE">
      <w:pPr>
        <w:spacing w:line="360" w:lineRule="auto"/>
        <w:jc w:val="both"/>
        <w:rPr>
          <w:rFonts w:ascii="Calibri" w:hAnsi="Calibri" w:cs="Calibri"/>
          <w:lang w:val="sv-SE"/>
        </w:rPr>
      </w:pPr>
      <w:r w:rsidRPr="00677F79">
        <w:rPr>
          <w:rFonts w:ascii="Calibri" w:hAnsi="Calibri" w:cs="Calibri"/>
          <w:lang w:val="sv-SE"/>
        </w:rPr>
        <w:t xml:space="preserve">När undervisningen blir digital, är vissa undervisningsresurser inte längre tillgängliga. Det gäller laborativt material är användbar vid lärares förklaringar. Laborativt material används ofta i teman där förståelse av abstrakta begrepp eller fenomen underlättas av visuellt stöd (t.ex. i matematik). </w:t>
      </w:r>
    </w:p>
    <w:p w14:paraId="7ED99E10" w14:textId="608693C6" w:rsidR="00235CFE" w:rsidRPr="00677F79" w:rsidRDefault="00677F79" w:rsidP="00677F79">
      <w:pPr>
        <w:spacing w:line="360" w:lineRule="auto"/>
        <w:rPr>
          <w:rFonts w:ascii="Calibri" w:hAnsi="Calibri" w:cs="Calibri"/>
          <w:lang w:val="sv-SE"/>
        </w:rPr>
      </w:pPr>
      <w:r w:rsidRPr="00677F79">
        <w:rPr>
          <w:rFonts w:ascii="Calibri" w:hAnsi="Calibri" w:cs="Calibri"/>
          <w:lang w:val="sv-SE"/>
        </w:rPr>
        <w:t>En lösning kan vara att använda digitalt eller app-baserat laborativt material (dvs. virtuellt laborativt material – se National Library of Virtual Manipulatives eller Bouck, Working, &amp; Bone, 2018). Dock är det viktigt att notera att det är bra att kontrollera att det finns tillgång till resurserna på webbsidan innan lektionen (se också nästa avsnitt ”Allmänna rekommendationer för tillgänglighet).</w:t>
      </w:r>
      <w:r w:rsidR="00235CFE" w:rsidRPr="00677F79">
        <w:rPr>
          <w:rFonts w:ascii="Calibri" w:hAnsi="Calibri" w:cs="Calibri"/>
          <w:lang w:val="sv-SE"/>
        </w:rPr>
        <w:br w:type="page"/>
      </w:r>
    </w:p>
    <w:p w14:paraId="7D91D620" w14:textId="4DC32F66" w:rsidR="00235CFE" w:rsidRPr="005A330F" w:rsidRDefault="006332ED" w:rsidP="005A330F">
      <w:pPr>
        <w:pStyle w:val="Style4"/>
        <w:jc w:val="left"/>
        <w:rPr>
          <w:rFonts w:ascii="Calibri" w:hAnsi="Calibri"/>
          <w:b/>
          <w:bCs/>
        </w:rPr>
      </w:pPr>
      <w:r w:rsidRPr="005A330F">
        <w:rPr>
          <w:rFonts w:ascii="Calibri" w:hAnsi="Calibri"/>
          <w:b/>
          <w:bCs/>
          <w:noProof/>
          <w:lang w:val="en-US"/>
        </w:rPr>
        <w:lastRenderedPageBreak/>
        <mc:AlternateContent>
          <mc:Choice Requires="wps">
            <w:drawing>
              <wp:anchor distT="0" distB="0" distL="114300" distR="114300" simplePos="0" relativeHeight="251719680" behindDoc="1" locked="0" layoutInCell="1" allowOverlap="1" wp14:anchorId="15839CB4" wp14:editId="768D1D36">
                <wp:simplePos x="0" y="0"/>
                <wp:positionH relativeFrom="column">
                  <wp:posOffset>-133604</wp:posOffset>
                </wp:positionH>
                <wp:positionV relativeFrom="paragraph">
                  <wp:posOffset>-78740</wp:posOffset>
                </wp:positionV>
                <wp:extent cx="6108700" cy="8783828"/>
                <wp:effectExtent l="12700" t="12700" r="25400" b="30480"/>
                <wp:wrapNone/>
                <wp:docPr id="24" name="Rectangle 24"/>
                <wp:cNvGraphicFramePr/>
                <a:graphic xmlns:a="http://schemas.openxmlformats.org/drawingml/2006/main">
                  <a:graphicData uri="http://schemas.microsoft.com/office/word/2010/wordprocessingShape">
                    <wps:wsp>
                      <wps:cNvSpPr/>
                      <wps:spPr>
                        <a:xfrm>
                          <a:off x="0" y="0"/>
                          <a:ext cx="6108700" cy="8783828"/>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E645E" w14:textId="77777777" w:rsidR="000F6108" w:rsidRPr="006B5120" w:rsidRDefault="000F6108" w:rsidP="006332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39CB4" id="Rectangle 24" o:spid="_x0000_s1031" style="position:absolute;margin-left:-10.5pt;margin-top:-6.2pt;width:481pt;height:691.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" fillcolor="#ecedf1" strokecolor="#d2cfca" strokeweight="3pt">
                <v:textbox>
                  <w:txbxContent>
                    <w:p w14:paraId="53CE645E" w14:textId="77777777" w:rsidR="000F6108" w:rsidRPr="006B5120" w:rsidRDefault="000F6108" w:rsidP="006332ED">
                      <w:pPr>
                        <w:jc w:val="center"/>
                      </w:pPr>
                    </w:p>
                  </w:txbxContent>
                </v:textbox>
              </v:rect>
            </w:pict>
          </mc:Fallback>
        </mc:AlternateContent>
      </w:r>
      <w:r w:rsidR="00677F79" w:rsidRPr="00677F79">
        <w:t xml:space="preserve"> </w:t>
      </w:r>
      <w:r w:rsidR="00677F79" w:rsidRPr="00677F79">
        <w:rPr>
          <w:rFonts w:ascii="Calibri" w:hAnsi="Calibri"/>
          <w:b/>
          <w:bCs/>
        </w:rPr>
        <w:t>Rekommendationer för tillgänglighet</w:t>
      </w:r>
    </w:p>
    <w:p w14:paraId="5ED095D0" w14:textId="17EFF924" w:rsidR="00235CFE" w:rsidRPr="00677F79" w:rsidRDefault="00677F79" w:rsidP="004402B9">
      <w:pPr>
        <w:pStyle w:val="NormalWeb"/>
        <w:numPr>
          <w:ilvl w:val="0"/>
          <w:numId w:val="24"/>
        </w:numPr>
        <w:rPr>
          <w:color w:val="000000" w:themeColor="text1"/>
          <w:lang w:val="sv-SE"/>
        </w:rPr>
      </w:pPr>
      <w:r w:rsidRPr="00677F79">
        <w:rPr>
          <w:rFonts w:ascii="Calibri" w:hAnsi="Calibri" w:cs="Calibri"/>
          <w:lang w:val="sv-SE"/>
        </w:rPr>
        <w:t>Kontrollera att eleven har tillgång till laborativt material och nödvändig mjukvara.</w:t>
      </w:r>
    </w:p>
    <w:p w14:paraId="5DCC2F06" w14:textId="71B15CE2" w:rsidR="00677F79" w:rsidRPr="00677F79" w:rsidRDefault="00677F79" w:rsidP="004402B9">
      <w:pPr>
        <w:pStyle w:val="ListParagraph"/>
        <w:numPr>
          <w:ilvl w:val="0"/>
          <w:numId w:val="5"/>
        </w:numPr>
        <w:spacing w:after="160" w:line="360" w:lineRule="auto"/>
        <w:rPr>
          <w:rFonts w:ascii="Calibri" w:hAnsi="Calibri" w:cs="Calibri"/>
          <w:lang w:val="sv-SE"/>
        </w:rPr>
      </w:pPr>
      <w:r w:rsidRPr="00677F79">
        <w:rPr>
          <w:rFonts w:ascii="Calibri" w:hAnsi="Calibri" w:cs="Calibri"/>
          <w:i/>
          <w:lang w:val="sv-SE"/>
        </w:rPr>
        <w:t>Förinspela</w:t>
      </w:r>
      <w:r w:rsidRPr="00677F79">
        <w:rPr>
          <w:color w:val="000000" w:themeColor="text1"/>
          <w:lang w:val="sv-SE"/>
        </w:rPr>
        <w:t xml:space="preserve"> </w:t>
      </w:r>
      <w:r w:rsidRPr="00677F79">
        <w:rPr>
          <w:rFonts w:ascii="Calibri" w:hAnsi="Calibri" w:cs="Calibri"/>
          <w:lang w:val="sv-SE"/>
        </w:rPr>
        <w:t>lektioner eftersom några elever har svårt att följa lektioner online eller kan behöva föra anteckningar mer effektivt (t.ex. elever med motoriska funktionsnedsättningar).</w:t>
      </w:r>
    </w:p>
    <w:p w14:paraId="0C74A182" w14:textId="77777777" w:rsidR="00677F79" w:rsidRPr="00677F79" w:rsidRDefault="00677F79" w:rsidP="004402B9">
      <w:pPr>
        <w:pStyle w:val="NormalWeb"/>
        <w:numPr>
          <w:ilvl w:val="0"/>
          <w:numId w:val="5"/>
        </w:numPr>
        <w:spacing w:line="360" w:lineRule="auto"/>
        <w:ind w:left="714" w:hanging="357"/>
        <w:rPr>
          <w:rFonts w:ascii="Calibri" w:eastAsia="Times New Roman" w:hAnsi="Calibri" w:cs="Calibri"/>
          <w:iCs/>
          <w:lang w:val="sv-SE"/>
        </w:rPr>
      </w:pPr>
      <w:r w:rsidRPr="00677F79">
        <w:rPr>
          <w:rFonts w:ascii="Calibri" w:eastAsia="Times New Roman" w:hAnsi="Calibri" w:cs="Calibri"/>
          <w:iCs/>
        </w:rPr>
        <w:t xml:space="preserve">Skapa tillgängliga dokument: några elever kan behöva använda hjälpmedel som läser upp innehållet i dokument för dem. </w:t>
      </w:r>
      <w:r w:rsidRPr="00677F79">
        <w:rPr>
          <w:rFonts w:ascii="Calibri" w:eastAsia="Times New Roman" w:hAnsi="Calibri" w:cs="Calibri"/>
          <w:iCs/>
          <w:lang w:val="sv-SE"/>
        </w:rPr>
        <w:t xml:space="preserve">Dessa hjälpmedel kräver att dokumentet är tillgängligt. Riktlinjer för hur du kan skapa tillgängligt innehåll: på engelska (tillhandahålls av University College of London): </w:t>
      </w:r>
      <w:hyperlink r:id="rId14" w:history="1">
        <w:r w:rsidRPr="00677F79">
          <w:rPr>
            <w:rFonts w:ascii="Calibri" w:eastAsia="Times New Roman" w:hAnsi="Calibri" w:cs="Calibri"/>
            <w:iCs/>
            <w:lang w:val="sv-SE"/>
          </w:rPr>
          <w:t>https://www.ucl.ac.uk/isd/services/websites-apps/creating-accessible-content</w:t>
        </w:r>
      </w:hyperlink>
      <w:r w:rsidRPr="00677F79">
        <w:rPr>
          <w:rFonts w:ascii="Calibri" w:eastAsia="Times New Roman" w:hAnsi="Calibri" w:cs="Calibri"/>
          <w:iCs/>
          <w:lang w:val="sv-SE"/>
        </w:rPr>
        <w:t xml:space="preserve">. På spanska (skapad av forskare vid University of Valencia): </w:t>
      </w:r>
      <w:hyperlink r:id="rId15" w:history="1">
        <w:r w:rsidRPr="00677F79">
          <w:rPr>
            <w:rFonts w:ascii="Calibri" w:eastAsia="Times New Roman" w:hAnsi="Calibri" w:cs="Calibri"/>
            <w:iCs/>
            <w:lang w:val="sv-SE"/>
          </w:rPr>
          <w:t>https://www.uv.es/upd/doc/guias/Guia_accesibilidad_val.pdf</w:t>
        </w:r>
      </w:hyperlink>
      <w:r w:rsidRPr="00677F79">
        <w:rPr>
          <w:rFonts w:ascii="Calibri" w:eastAsia="Times New Roman" w:hAnsi="Calibri" w:cs="Calibri"/>
          <w:iCs/>
          <w:lang w:val="sv-SE"/>
        </w:rPr>
        <w:t xml:space="preserve">. </w:t>
      </w:r>
    </w:p>
    <w:p w14:paraId="3D7B679F" w14:textId="77777777" w:rsidR="00677F79" w:rsidRPr="00677F79" w:rsidRDefault="00677F79" w:rsidP="004402B9">
      <w:pPr>
        <w:pStyle w:val="ListParagraph"/>
        <w:numPr>
          <w:ilvl w:val="0"/>
          <w:numId w:val="5"/>
        </w:numPr>
        <w:spacing w:after="160" w:line="360" w:lineRule="auto"/>
        <w:rPr>
          <w:rFonts w:ascii="Calibri" w:hAnsi="Calibri" w:cs="Calibri"/>
          <w:lang w:val="sv-SE"/>
        </w:rPr>
      </w:pPr>
      <w:r w:rsidRPr="00677F79">
        <w:rPr>
          <w:rFonts w:ascii="Calibri" w:hAnsi="Calibri" w:cs="Calibri"/>
          <w:lang w:val="sv-SE"/>
        </w:rPr>
        <w:t xml:space="preserve">När du använder en webbsida, kontrollera att den motsvarar kraven för tillgänglighet: se </w:t>
      </w:r>
      <w:hyperlink r:id="rId16" w:history="1">
        <w:r w:rsidRPr="00677F79">
          <w:rPr>
            <w:rFonts w:ascii="Calibri" w:hAnsi="Calibri" w:cs="Calibri"/>
            <w:lang w:val="sv-SE"/>
          </w:rPr>
          <w:t>https://www.w3.org/WAI/standards-guidelines/</w:t>
        </w:r>
      </w:hyperlink>
      <w:r w:rsidRPr="00677F79">
        <w:rPr>
          <w:rFonts w:ascii="Calibri" w:hAnsi="Calibri" w:cs="Calibri"/>
          <w:lang w:val="sv-SE"/>
        </w:rPr>
        <w:t xml:space="preserve"> för mer information.</w:t>
      </w:r>
    </w:p>
    <w:p w14:paraId="288667DD" w14:textId="77777777" w:rsidR="00677F79" w:rsidRPr="00677F79" w:rsidRDefault="00677F79" w:rsidP="004402B9">
      <w:pPr>
        <w:pStyle w:val="ListParagraph"/>
        <w:numPr>
          <w:ilvl w:val="0"/>
          <w:numId w:val="5"/>
        </w:numPr>
        <w:spacing w:after="160" w:line="360" w:lineRule="auto"/>
        <w:rPr>
          <w:rStyle w:val="Hyperlink"/>
          <w:rFonts w:ascii="Calibri" w:hAnsi="Calibri" w:cs="Calibri"/>
          <w:color w:val="000000" w:themeColor="text1"/>
          <w:u w:val="none"/>
          <w:lang w:val="sv-SE"/>
        </w:rPr>
      </w:pPr>
      <w:r w:rsidRPr="00677F79">
        <w:rPr>
          <w:rStyle w:val="Hyperlink"/>
          <w:rFonts w:ascii="Calibri" w:hAnsi="Calibri" w:cs="Calibri"/>
          <w:color w:val="000000" w:themeColor="text1"/>
          <w:u w:val="none"/>
          <w:lang w:val="sv-SE"/>
        </w:rPr>
        <w:t>När du ger viktig information (t.ex. datum för examination, hemläxa) använd flera kanaler (t.ex. e-mail, påminnelser i kalendern, osv.)</w:t>
      </w:r>
    </w:p>
    <w:p w14:paraId="0B137F6E" w14:textId="77777777" w:rsidR="00677F79" w:rsidRPr="00677F79" w:rsidRDefault="00677F79" w:rsidP="004402B9">
      <w:pPr>
        <w:pStyle w:val="ListParagraph"/>
        <w:numPr>
          <w:ilvl w:val="0"/>
          <w:numId w:val="5"/>
        </w:numPr>
        <w:spacing w:after="160" w:line="360" w:lineRule="auto"/>
        <w:rPr>
          <w:rStyle w:val="Hyperlink"/>
          <w:rFonts w:ascii="Calibri" w:hAnsi="Calibri" w:cs="Calibri"/>
          <w:color w:val="000000" w:themeColor="text1"/>
          <w:u w:val="none"/>
          <w:lang w:val="sv-SE"/>
        </w:rPr>
      </w:pPr>
      <w:r w:rsidRPr="00677F79">
        <w:rPr>
          <w:rStyle w:val="Hyperlink"/>
          <w:rFonts w:ascii="Calibri" w:hAnsi="Calibri" w:cs="Calibri"/>
          <w:color w:val="000000" w:themeColor="text1"/>
          <w:u w:val="none"/>
          <w:lang w:val="sv-SE"/>
        </w:rPr>
        <w:t>Alltid använd undertexter: vid förinspelade lektioner och lektioner som du gör live.</w:t>
      </w:r>
    </w:p>
    <w:p w14:paraId="022476DA" w14:textId="77777777" w:rsidR="00677F79" w:rsidRPr="00677F79" w:rsidRDefault="00677F79" w:rsidP="004402B9">
      <w:pPr>
        <w:pStyle w:val="ListParagraph"/>
        <w:numPr>
          <w:ilvl w:val="0"/>
          <w:numId w:val="5"/>
        </w:numPr>
        <w:spacing w:after="160" w:line="360" w:lineRule="auto"/>
        <w:rPr>
          <w:rFonts w:ascii="Calibri" w:hAnsi="Calibri" w:cs="Calibri"/>
          <w:lang w:val="sv-SE"/>
        </w:rPr>
      </w:pPr>
      <w:r w:rsidRPr="00677F79">
        <w:rPr>
          <w:rFonts w:ascii="Calibri" w:hAnsi="Calibri" w:cs="Calibri"/>
          <w:lang w:val="sv-SE"/>
        </w:rPr>
        <w:t>Undvik använda olika webbplattformar. Det kan vara krävande för elever att behöva lära sig olika webbplattformar och komma ihåg lösenord.</w:t>
      </w:r>
    </w:p>
    <w:p w14:paraId="2F9D5510" w14:textId="77777777" w:rsidR="00677F79" w:rsidRPr="00677F79" w:rsidRDefault="00677F79" w:rsidP="004402B9">
      <w:pPr>
        <w:pStyle w:val="ListParagraph"/>
        <w:numPr>
          <w:ilvl w:val="0"/>
          <w:numId w:val="5"/>
        </w:numPr>
        <w:spacing w:after="160" w:line="360" w:lineRule="auto"/>
        <w:rPr>
          <w:rFonts w:ascii="Calibri" w:hAnsi="Calibri" w:cs="Calibri"/>
          <w:iCs/>
          <w:lang w:val="sv-SE"/>
        </w:rPr>
      </w:pPr>
      <w:r w:rsidRPr="00677F79">
        <w:rPr>
          <w:rFonts w:ascii="Calibri" w:hAnsi="Calibri" w:cs="Calibri"/>
          <w:iCs/>
          <w:lang w:val="sv-SE"/>
        </w:rPr>
        <w:t>Skapa tydliga riktlinjer för hur plattformen ska användas och se till att eleven kan använda sina hjälpmedel.</w:t>
      </w:r>
    </w:p>
    <w:p w14:paraId="65B72F2C" w14:textId="77777777" w:rsidR="00677F79" w:rsidRPr="00677F79" w:rsidRDefault="00677F79" w:rsidP="004402B9">
      <w:pPr>
        <w:pStyle w:val="ListParagraph"/>
        <w:numPr>
          <w:ilvl w:val="0"/>
          <w:numId w:val="5"/>
        </w:numPr>
        <w:spacing w:after="160" w:line="360" w:lineRule="auto"/>
        <w:rPr>
          <w:rFonts w:ascii="Calibri" w:hAnsi="Calibri" w:cs="Calibri"/>
          <w:lang w:val="en-US"/>
        </w:rPr>
      </w:pPr>
      <w:r w:rsidRPr="00677F79">
        <w:rPr>
          <w:rFonts w:ascii="Calibri" w:hAnsi="Calibri" w:cs="Calibri"/>
          <w:lang w:val="en-US"/>
        </w:rPr>
        <w:t>Dela en översikt över lektioner med föräldrar, för att förmedla vad du planerar att göra och vad målen med undervisningen är. Det kan hjälpa att undvika eventuell förvirring hemma.</w:t>
      </w:r>
    </w:p>
    <w:p w14:paraId="281EC628" w14:textId="43387AC1" w:rsidR="00235CFE" w:rsidRPr="00FA296B" w:rsidRDefault="00677F79" w:rsidP="0078130B">
      <w:pPr>
        <w:spacing w:after="160" w:line="360" w:lineRule="auto"/>
        <w:rPr>
          <w:rFonts w:ascii="Calibri" w:hAnsi="Calibri" w:cs="Calibri"/>
          <w:i/>
          <w:lang w:val="en-US"/>
        </w:rPr>
      </w:pPr>
      <w:r w:rsidRPr="00677F79">
        <w:rPr>
          <w:rFonts w:ascii="Calibri" w:hAnsi="Calibri" w:cs="Calibri"/>
          <w:lang w:val="sv-SE"/>
        </w:rPr>
        <w:t xml:space="preserve">För mer information se: Seeman, Montgomery, Lee &amp; Ran (2020). </w:t>
      </w:r>
      <w:r w:rsidRPr="00677F79">
        <w:rPr>
          <w:rFonts w:ascii="Calibri" w:hAnsi="Calibri" w:cs="Calibri"/>
          <w:lang w:val="en-US"/>
        </w:rPr>
        <w:t xml:space="preserve">Making Content Usable for People with Cognitive and Learning Disabilities, W3C Working Draft 18 July 2020, available at https://www.w3.org/TR/2020/WD-coga-usable-20200717/#anna-scenario-2- finding-accessible-content </w:t>
      </w:r>
    </w:p>
    <w:p w14:paraId="246EAAA1" w14:textId="4494B090" w:rsidR="00B37635" w:rsidRDefault="00B37635" w:rsidP="0078130B">
      <w:pPr>
        <w:pStyle w:val="Style4"/>
        <w:jc w:val="left"/>
        <w:rPr>
          <w:rFonts w:ascii="Times New Roman" w:eastAsia="Times New Roman" w:hAnsi="Times New Roman" w:cs="Times New Roman"/>
          <w:spacing w:val="0"/>
        </w:rPr>
      </w:pPr>
    </w:p>
    <w:p w14:paraId="1746687F" w14:textId="03237DFF" w:rsidR="00B37635" w:rsidRDefault="00B37635" w:rsidP="0036496F">
      <w:pPr>
        <w:pStyle w:val="Style4"/>
        <w:jc w:val="left"/>
        <w:rPr>
          <w:rFonts w:ascii="Times New Roman" w:eastAsia="Times New Roman" w:hAnsi="Times New Roman" w:cs="Times New Roman"/>
          <w:spacing w:val="0"/>
        </w:rPr>
      </w:pPr>
    </w:p>
    <w:p w14:paraId="03A55969" w14:textId="01443745" w:rsidR="00B37635" w:rsidRPr="00677F79" w:rsidRDefault="00D97B94" w:rsidP="0036496F">
      <w:pPr>
        <w:pStyle w:val="Style4"/>
        <w:jc w:val="left"/>
        <w:rPr>
          <w:rFonts w:asciiTheme="minorHAnsi" w:hAnsiTheme="minorHAnsi" w:cstheme="minorHAnsi"/>
          <w:b/>
          <w:bCs/>
          <w:i/>
          <w:iCs/>
          <w:lang w:val="sv-SE"/>
        </w:rPr>
      </w:pPr>
      <w:r w:rsidRPr="00D93C24">
        <w:rPr>
          <w:rFonts w:asciiTheme="minorHAnsi" w:hAnsiTheme="minorHAnsi" w:cstheme="minorHAnsi"/>
          <w:b/>
          <w:bCs/>
          <w:i/>
          <w:iCs/>
          <w:noProof/>
          <w:lang w:val="en-US"/>
        </w:rPr>
        <mc:AlternateContent>
          <mc:Choice Requires="wps">
            <w:drawing>
              <wp:anchor distT="0" distB="0" distL="114300" distR="114300" simplePos="0" relativeHeight="251771904" behindDoc="0" locked="0" layoutInCell="1" allowOverlap="1" wp14:anchorId="0909026E" wp14:editId="39891897">
                <wp:simplePos x="0" y="0"/>
                <wp:positionH relativeFrom="column">
                  <wp:posOffset>2688770</wp:posOffset>
                </wp:positionH>
                <wp:positionV relativeFrom="paragraph">
                  <wp:posOffset>174171</wp:posOffset>
                </wp:positionV>
                <wp:extent cx="2950029" cy="0"/>
                <wp:effectExtent l="0" t="0" r="9525" b="12700"/>
                <wp:wrapNone/>
                <wp:docPr id="39" name="Straight Connector 39"/>
                <wp:cNvGraphicFramePr/>
                <a:graphic xmlns:a="http://schemas.openxmlformats.org/drawingml/2006/main">
                  <a:graphicData uri="http://schemas.microsoft.com/office/word/2010/wordprocessingShape">
                    <wps:wsp>
                      <wps:cNvCnPr/>
                      <wps:spPr>
                        <a:xfrm flipV="1">
                          <a:off x="0" y="0"/>
                          <a:ext cx="2950029" cy="0"/>
                        </a:xfrm>
                        <a:prstGeom prst="line">
                          <a:avLst/>
                        </a:prstGeom>
                        <a:ln w="9525">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A3E9C" id="Straight Connector 39"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3.7pt" to="444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" strokecolor="#397ec3">
                <v:stroke dashstyle="dash" joinstyle="miter"/>
              </v:line>
            </w:pict>
          </mc:Fallback>
        </mc:AlternateContent>
      </w:r>
      <w:r w:rsidR="00677F79" w:rsidRPr="00677F79">
        <w:rPr>
          <w:rFonts w:asciiTheme="minorHAnsi" w:hAnsiTheme="minorHAnsi" w:cstheme="minorHAnsi"/>
          <w:b/>
          <w:bCs/>
          <w:i/>
          <w:iCs/>
          <w:lang w:val="sv-SE"/>
        </w:rPr>
        <w:t>Råd för att stödja elever med hörselnedsättning och språksvårigheter:</w:t>
      </w:r>
    </w:p>
    <w:p w14:paraId="2ABAB178" w14:textId="2D942C70" w:rsidR="00235CFE" w:rsidRPr="00677F79" w:rsidRDefault="00677F79" w:rsidP="00D93C24">
      <w:pPr>
        <w:spacing w:line="360" w:lineRule="auto"/>
        <w:rPr>
          <w:rFonts w:ascii="Calibri" w:hAnsi="Calibri" w:cs="Calibri"/>
          <w:lang w:val="sv-SE"/>
        </w:rPr>
      </w:pPr>
      <w:r w:rsidRPr="00677F79">
        <w:rPr>
          <w:rFonts w:ascii="Calibri" w:hAnsi="Calibri" w:cs="Calibri"/>
          <w:lang w:val="sv-SE"/>
        </w:rPr>
        <w:t>Elektroniska verktyg har inte alltid den ljudkvalité som krävs, vilket kan orsaka trötthet och påverka lärandet negativt (Bess &amp; Hornsby, 2014):</w:t>
      </w:r>
    </w:p>
    <w:p w14:paraId="57370582" w14:textId="4019A0A5" w:rsidR="00235CFE" w:rsidRPr="00677F79" w:rsidRDefault="00235CFE" w:rsidP="004402B9">
      <w:pPr>
        <w:pStyle w:val="ListParagraph"/>
        <w:numPr>
          <w:ilvl w:val="0"/>
          <w:numId w:val="4"/>
        </w:numPr>
        <w:spacing w:after="160" w:line="360" w:lineRule="auto"/>
        <w:rPr>
          <w:rFonts w:ascii="Calibri" w:hAnsi="Calibri" w:cs="Calibri"/>
          <w:lang w:val="en-US"/>
        </w:rPr>
      </w:pPr>
      <w:r w:rsidRPr="00FA296B">
        <w:rPr>
          <w:rFonts w:ascii="Calibri" w:hAnsi="Calibri" w:cs="Calibri"/>
          <w:i/>
          <w:lang w:val="en-US"/>
        </w:rPr>
        <w:t>When giving a live lecture</w:t>
      </w:r>
      <w:r w:rsidRPr="00677F79">
        <w:rPr>
          <w:rFonts w:ascii="Calibri" w:hAnsi="Calibri" w:cs="Calibri"/>
          <w:i/>
          <w:lang w:val="en-US"/>
        </w:rPr>
        <w:t xml:space="preserve">: </w:t>
      </w:r>
      <w:r w:rsidRPr="00677F79">
        <w:rPr>
          <w:rFonts w:ascii="Calibri" w:hAnsi="Calibri" w:cs="Calibri"/>
          <w:lang w:val="en-US"/>
        </w:rPr>
        <w:t xml:space="preserve">provide a script with the information and try to synchronize the explanations with the slides and the content. </w:t>
      </w:r>
      <w:r w:rsidR="00677F79" w:rsidRPr="00677F79">
        <w:rPr>
          <w:rFonts w:ascii="Calibri" w:hAnsi="Calibri" w:cs="Calibri"/>
          <w:lang w:val="en-US"/>
        </w:rPr>
        <w:t>När du gör en genomgång: ge en översiktlig information eller använd bilder som stöd vid förklaringar.</w:t>
      </w:r>
    </w:p>
    <w:p w14:paraId="2980413D" w14:textId="77777777" w:rsidR="00677F79" w:rsidRPr="00677F79" w:rsidRDefault="00677F79" w:rsidP="004402B9">
      <w:pPr>
        <w:pStyle w:val="ListParagraph"/>
        <w:numPr>
          <w:ilvl w:val="0"/>
          <w:numId w:val="4"/>
        </w:numPr>
        <w:spacing w:after="160" w:line="360" w:lineRule="auto"/>
        <w:rPr>
          <w:rFonts w:ascii="Calibri" w:hAnsi="Calibri" w:cs="Calibri"/>
          <w:lang w:val="en-US"/>
        </w:rPr>
      </w:pPr>
      <w:r w:rsidRPr="00677F79">
        <w:rPr>
          <w:rFonts w:ascii="Calibri" w:hAnsi="Calibri" w:cs="Calibri"/>
          <w:i/>
          <w:lang w:val="en-US"/>
        </w:rPr>
        <w:t xml:space="preserve">Använd rubriker </w:t>
      </w:r>
      <w:r w:rsidRPr="00677F79">
        <w:rPr>
          <w:rFonts w:ascii="Calibri" w:hAnsi="Calibri" w:cs="Calibri"/>
          <w:lang w:val="en-US"/>
        </w:rPr>
        <w:t>när möjligt (vid lektioner live eller förinspelade lektioner), om det inte är möjligt använd gärna skriftlig information som stöd.</w:t>
      </w:r>
    </w:p>
    <w:p w14:paraId="3CFB1FAB" w14:textId="77777777" w:rsidR="00677F79" w:rsidRPr="00677F79" w:rsidRDefault="00677F79" w:rsidP="004402B9">
      <w:pPr>
        <w:pStyle w:val="ListParagraph"/>
        <w:numPr>
          <w:ilvl w:val="0"/>
          <w:numId w:val="4"/>
        </w:numPr>
        <w:spacing w:after="160" w:line="360" w:lineRule="auto"/>
        <w:rPr>
          <w:rFonts w:ascii="Calibri" w:hAnsi="Calibri" w:cs="Calibri"/>
          <w:lang w:val="en-US"/>
        </w:rPr>
      </w:pPr>
      <w:r w:rsidRPr="00677F79">
        <w:rPr>
          <w:rFonts w:ascii="Calibri" w:hAnsi="Calibri" w:cs="Calibri"/>
          <w:i/>
          <w:lang w:val="en-US"/>
        </w:rPr>
        <w:t xml:space="preserve">Minimera bakgrundsljud: </w:t>
      </w:r>
      <w:r w:rsidRPr="00677F79">
        <w:rPr>
          <w:rFonts w:ascii="Calibri" w:hAnsi="Calibri" w:cs="Calibri"/>
          <w:lang w:val="en-US"/>
        </w:rPr>
        <w:t>bakgrundsljud har negativ effekt på lärande, särskilt för elever med hörselnedsättning (Peelle, 2018). Be elever att stänga av ljud när de inte deltar.</w:t>
      </w:r>
    </w:p>
    <w:p w14:paraId="59959EDB" w14:textId="77777777" w:rsidR="00677F79" w:rsidRPr="00677F79" w:rsidRDefault="00677F79" w:rsidP="004402B9">
      <w:pPr>
        <w:pStyle w:val="ListParagraph"/>
        <w:numPr>
          <w:ilvl w:val="0"/>
          <w:numId w:val="4"/>
        </w:numPr>
        <w:spacing w:after="160" w:line="360" w:lineRule="auto"/>
        <w:rPr>
          <w:rFonts w:ascii="Calibri" w:hAnsi="Calibri" w:cs="Calibri"/>
          <w:i/>
          <w:lang w:val="en-US"/>
        </w:rPr>
      </w:pPr>
      <w:r w:rsidRPr="00677F79">
        <w:rPr>
          <w:rFonts w:ascii="Calibri" w:hAnsi="Calibri" w:cs="Calibri"/>
          <w:i/>
          <w:lang w:val="en-US"/>
        </w:rPr>
        <w:t>Skapa anteckningar eller undertexter till förinspelade videor.</w:t>
      </w:r>
    </w:p>
    <w:p w14:paraId="06AB4022" w14:textId="77777777" w:rsidR="00677F79" w:rsidRPr="00677F79" w:rsidRDefault="00677F79" w:rsidP="004402B9">
      <w:pPr>
        <w:pStyle w:val="ListParagraph"/>
        <w:numPr>
          <w:ilvl w:val="0"/>
          <w:numId w:val="4"/>
        </w:numPr>
        <w:spacing w:after="160" w:line="360" w:lineRule="auto"/>
        <w:rPr>
          <w:rFonts w:ascii="Calibri" w:hAnsi="Calibri" w:cs="Calibri"/>
          <w:lang w:val="sv-SE"/>
        </w:rPr>
      </w:pPr>
      <w:r w:rsidRPr="00677F79">
        <w:rPr>
          <w:rFonts w:ascii="Calibri" w:hAnsi="Calibri" w:cs="Calibri"/>
          <w:i/>
          <w:lang w:val="sv-SE"/>
        </w:rPr>
        <w:t xml:space="preserve">Underlätta läppläsning: </w:t>
      </w:r>
      <w:r w:rsidRPr="00677F79">
        <w:rPr>
          <w:rFonts w:ascii="Calibri" w:hAnsi="Calibri" w:cs="Calibri"/>
          <w:lang w:val="sv-SE"/>
        </w:rPr>
        <w:t>När du gör en inspelning eller om lektionen ges live, se till att din kamera är på och din mun är synlig för att underlätta att elever kan läsa på läppar. Hör med eleven innan lektionen för att försäkra dig om att kamera är synkroniserad med ljudet, annars kan det vara svårt att läsa på läppar.</w:t>
      </w:r>
    </w:p>
    <w:p w14:paraId="0F65F9E9" w14:textId="77777777" w:rsidR="00677F79" w:rsidRPr="00677F79" w:rsidRDefault="00677F79" w:rsidP="004402B9">
      <w:pPr>
        <w:pStyle w:val="ListParagraph"/>
        <w:numPr>
          <w:ilvl w:val="0"/>
          <w:numId w:val="4"/>
        </w:numPr>
        <w:spacing w:after="160" w:line="360" w:lineRule="auto"/>
        <w:rPr>
          <w:rFonts w:ascii="Calibri" w:hAnsi="Calibri" w:cs="Calibri"/>
          <w:lang w:val="en-US"/>
        </w:rPr>
      </w:pPr>
      <w:r w:rsidRPr="00677F79">
        <w:rPr>
          <w:rFonts w:ascii="Calibri" w:hAnsi="Calibri" w:cs="Calibri"/>
          <w:i/>
          <w:lang w:val="en-US"/>
        </w:rPr>
        <w:t xml:space="preserve">Förse elever med viktig information skriftligt </w:t>
      </w:r>
      <w:r w:rsidRPr="00677F79">
        <w:rPr>
          <w:rFonts w:ascii="Calibri" w:hAnsi="Calibri" w:cs="Calibri"/>
          <w:lang w:val="en-US"/>
        </w:rPr>
        <w:t>(datum för examination, instruktioner till uppgifter). Be alla elever att skriva ner frågor att i chatten så att alla kan se frågorna.</w:t>
      </w:r>
    </w:p>
    <w:p w14:paraId="5C973C82" w14:textId="16232B9D" w:rsidR="00235CFE" w:rsidRPr="00677F79" w:rsidRDefault="00677F79" w:rsidP="00677F79">
      <w:pPr>
        <w:spacing w:after="160" w:line="360" w:lineRule="auto"/>
        <w:rPr>
          <w:rFonts w:ascii="Calibri" w:hAnsi="Calibri" w:cs="Calibri"/>
          <w:lang w:val="sv-SE"/>
        </w:rPr>
      </w:pPr>
      <w:r w:rsidRPr="00677F79">
        <w:rPr>
          <w:rFonts w:ascii="Calibri" w:hAnsi="Calibri" w:cs="Calibri"/>
          <w:lang w:val="sv-SE"/>
        </w:rPr>
        <w:t xml:space="preserve">För mer information se </w:t>
      </w:r>
      <w:hyperlink r:id="rId17" w:history="1">
        <w:r w:rsidRPr="00060528">
          <w:rPr>
            <w:rStyle w:val="Hyperlink"/>
            <w:rFonts w:ascii="Calibri" w:hAnsi="Calibri" w:cs="Calibri"/>
            <w:lang w:val="sv-SE"/>
          </w:rPr>
          <w:t>https://www.deafhhtech.org/rerc/covid-19-technology- resources/</w:t>
        </w:r>
      </w:hyperlink>
    </w:p>
    <w:p w14:paraId="30F922F1" w14:textId="5B9F968F" w:rsidR="00235CFE" w:rsidRPr="00677F79" w:rsidRDefault="00D97B94" w:rsidP="00235CFE">
      <w:pPr>
        <w:pStyle w:val="Style4"/>
        <w:jc w:val="left"/>
        <w:rPr>
          <w:rFonts w:asciiTheme="minorHAnsi" w:hAnsiTheme="minorHAnsi" w:cstheme="minorHAnsi"/>
          <w:b/>
          <w:bCs/>
          <w:i/>
          <w:iCs/>
          <w:spacing w:val="0"/>
          <w:lang w:val="sv-SE"/>
        </w:rPr>
      </w:pPr>
      <w:r w:rsidRPr="00D97B94">
        <w:rPr>
          <w:rFonts w:asciiTheme="minorHAnsi" w:hAnsiTheme="minorHAnsi" w:cstheme="minorHAnsi"/>
          <w:b/>
          <w:bCs/>
          <w:i/>
          <w:iCs/>
          <w:noProof/>
          <w:spacing w:val="0"/>
          <w:lang w:val="en-US"/>
        </w:rPr>
        <mc:AlternateContent>
          <mc:Choice Requires="wps">
            <w:drawing>
              <wp:anchor distT="0" distB="0" distL="114300" distR="114300" simplePos="0" relativeHeight="251755520" behindDoc="0" locked="0" layoutInCell="1" allowOverlap="1" wp14:anchorId="24749B7E" wp14:editId="2D30746F">
                <wp:simplePos x="0" y="0"/>
                <wp:positionH relativeFrom="column">
                  <wp:posOffset>3918857</wp:posOffset>
                </wp:positionH>
                <wp:positionV relativeFrom="paragraph">
                  <wp:posOffset>159929</wp:posOffset>
                </wp:positionV>
                <wp:extent cx="1208314" cy="0"/>
                <wp:effectExtent l="0" t="0" r="11430" b="12700"/>
                <wp:wrapNone/>
                <wp:docPr id="55" name="Straight Connector 55"/>
                <wp:cNvGraphicFramePr/>
                <a:graphic xmlns:a="http://schemas.openxmlformats.org/drawingml/2006/main">
                  <a:graphicData uri="http://schemas.microsoft.com/office/word/2010/wordprocessingShape">
                    <wps:wsp>
                      <wps:cNvCnPr/>
                      <wps:spPr>
                        <a:xfrm flipV="1">
                          <a:off x="0" y="0"/>
                          <a:ext cx="1208314" cy="0"/>
                        </a:xfrm>
                        <a:prstGeom prst="line">
                          <a:avLst/>
                        </a:prstGeom>
                        <a:ln w="9525">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D68A1" id="Straight Connector 5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5pt,12.6pt" to="403.7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" strokecolor="#397ec3">
                <v:stroke dashstyle="dash" joinstyle="miter"/>
              </v:line>
            </w:pict>
          </mc:Fallback>
        </mc:AlternateContent>
      </w:r>
      <w:r w:rsidR="00677F79" w:rsidRPr="00677F79">
        <w:rPr>
          <w:rFonts w:asciiTheme="minorHAnsi" w:hAnsiTheme="minorHAnsi" w:cstheme="minorHAnsi"/>
          <w:b/>
          <w:bCs/>
          <w:i/>
          <w:iCs/>
          <w:spacing w:val="0"/>
          <w:lang w:val="sv-SE"/>
        </w:rPr>
        <w:t>Råd för att stödja digital lärande för elever med synnedsättning:</w:t>
      </w:r>
    </w:p>
    <w:p w14:paraId="60BE379D" w14:textId="16C87FA1" w:rsidR="00235CFE" w:rsidRPr="00677F79" w:rsidRDefault="00677F79" w:rsidP="004402B9">
      <w:pPr>
        <w:numPr>
          <w:ilvl w:val="0"/>
          <w:numId w:val="25"/>
        </w:numPr>
        <w:spacing w:before="100" w:beforeAutospacing="1" w:after="100" w:afterAutospacing="1" w:line="360" w:lineRule="auto"/>
        <w:ind w:left="714" w:hanging="357"/>
        <w:rPr>
          <w:color w:val="000000" w:themeColor="text1"/>
          <w:lang w:val="sv-SE" w:eastAsia="sv-SE"/>
        </w:rPr>
      </w:pPr>
      <w:r w:rsidRPr="00677F79">
        <w:rPr>
          <w:rFonts w:ascii="Calibri" w:hAnsi="Calibri" w:cs="Calibri"/>
          <w:lang w:val="sv-SE"/>
        </w:rPr>
        <w:t>Dokument med bilder och tabeller kan inte läsas av skärmuppläsare utan att dessa dokument görs tillgängliga. Kontrollera huruvida dessa dokument är kompatibla med mjukvaran i systemet.</w:t>
      </w:r>
    </w:p>
    <w:p w14:paraId="022E46A2" w14:textId="77777777" w:rsidR="00677F79" w:rsidRPr="00677F79" w:rsidRDefault="00677F79" w:rsidP="004402B9">
      <w:pPr>
        <w:pStyle w:val="ListParagraph"/>
        <w:numPr>
          <w:ilvl w:val="0"/>
          <w:numId w:val="3"/>
        </w:numPr>
        <w:spacing w:after="160" w:line="360" w:lineRule="auto"/>
        <w:rPr>
          <w:rFonts w:ascii="Calibri" w:hAnsi="Calibri" w:cs="Calibri"/>
          <w:lang w:val="sv-SE"/>
        </w:rPr>
      </w:pPr>
      <w:r w:rsidRPr="00677F79">
        <w:rPr>
          <w:rFonts w:ascii="Calibri" w:hAnsi="Calibri" w:cs="Calibri"/>
          <w:lang w:val="sv-SE"/>
        </w:rPr>
        <w:t>Information på interaktiva whiteboards under synkroniserad videokonferens är inte tillgänglig för elever med synnedsättning. Se till att du verbalt beskriver det som nedtecknas på whiteboarden.</w:t>
      </w:r>
    </w:p>
    <w:p w14:paraId="4C56FE00" w14:textId="54DFC91A" w:rsidR="00235CFE" w:rsidRPr="00677F79" w:rsidRDefault="00677F79" w:rsidP="004402B9">
      <w:pPr>
        <w:numPr>
          <w:ilvl w:val="0"/>
          <w:numId w:val="25"/>
        </w:numPr>
        <w:spacing w:before="100" w:beforeAutospacing="1" w:after="100" w:afterAutospacing="1"/>
        <w:rPr>
          <w:color w:val="000000" w:themeColor="text1"/>
          <w:lang w:val="sv-SE" w:eastAsia="sv-SE"/>
        </w:rPr>
      </w:pPr>
      <w:r w:rsidRPr="00677F79">
        <w:rPr>
          <w:rFonts w:ascii="Calibri" w:hAnsi="Calibri" w:cs="Calibri"/>
          <w:lang w:val="sv-SE"/>
        </w:rPr>
        <w:lastRenderedPageBreak/>
        <w:t>Skapa beskrivande anteckningar till videor.</w:t>
      </w:r>
    </w:p>
    <w:p w14:paraId="405B2CE0" w14:textId="11C4752B" w:rsidR="00235CFE" w:rsidRPr="00677F79" w:rsidRDefault="00677F79" w:rsidP="004402B9">
      <w:pPr>
        <w:pStyle w:val="ListParagraph"/>
        <w:widowControl w:val="0"/>
        <w:numPr>
          <w:ilvl w:val="0"/>
          <w:numId w:val="25"/>
        </w:numPr>
        <w:spacing w:after="200" w:line="360" w:lineRule="atLeast"/>
        <w:jc w:val="both"/>
        <w:rPr>
          <w:color w:val="000000" w:themeColor="text1"/>
          <w:lang w:val="sv-SE"/>
        </w:rPr>
      </w:pPr>
      <w:r w:rsidRPr="00677F79">
        <w:rPr>
          <w:rFonts w:ascii="Calibri" w:hAnsi="Calibri" w:cs="Calibri"/>
          <w:lang w:val="sv-SE"/>
        </w:rPr>
        <w:t>Enbart färg bör inte användas för att förmedla viktigt innehåll eftersom vissa elever kan ha svårt att skilja mellan färger (t.ex. färgblindhet): understryk text istället.</w:t>
      </w:r>
    </w:p>
    <w:p w14:paraId="137F8399" w14:textId="253FA399" w:rsidR="00677F79" w:rsidRDefault="00677F79" w:rsidP="004402B9">
      <w:pPr>
        <w:pStyle w:val="ListParagraph"/>
        <w:widowControl w:val="0"/>
        <w:numPr>
          <w:ilvl w:val="0"/>
          <w:numId w:val="22"/>
        </w:numPr>
        <w:spacing w:after="200" w:line="360" w:lineRule="atLeast"/>
        <w:jc w:val="both"/>
        <w:rPr>
          <w:color w:val="000000" w:themeColor="text1"/>
          <w:lang w:val="sv-SE"/>
        </w:rPr>
      </w:pPr>
      <w:r w:rsidRPr="00677F79">
        <w:rPr>
          <w:rFonts w:ascii="Calibri" w:hAnsi="Calibri" w:cs="Calibri"/>
          <w:lang w:val="sv-SE"/>
        </w:rPr>
        <w:t xml:space="preserve">Ytterligare aspekter rörande kontrast, belysning och ljusstyrka hos materialen och skärmen bör övervägas. </w:t>
      </w:r>
      <w:r w:rsidRPr="00677F79">
        <w:rPr>
          <w:rFonts w:ascii="Calibri" w:hAnsi="Calibri" w:cs="Calibri"/>
          <w:lang w:val="en-US"/>
        </w:rPr>
        <w:t>Krav på belysning och andra anpassningar kan bero på studentens specifika visuella förutsättningar och därför rekommenderar vi att du tar reda på varje elevs förutsättningar.</w:t>
      </w:r>
    </w:p>
    <w:p w14:paraId="0C2740A9" w14:textId="0ADC83AD" w:rsidR="00235CFE" w:rsidRPr="00677F79" w:rsidRDefault="00235CFE" w:rsidP="004402B9">
      <w:pPr>
        <w:numPr>
          <w:ilvl w:val="0"/>
          <w:numId w:val="3"/>
        </w:numPr>
        <w:spacing w:after="160" w:line="360" w:lineRule="auto"/>
        <w:rPr>
          <w:lang w:val="sv-SE" w:eastAsia="en-US"/>
        </w:rPr>
      </w:pPr>
    </w:p>
    <w:p w14:paraId="58E85614" w14:textId="77777777" w:rsidR="00235CFE" w:rsidRPr="00677F79" w:rsidRDefault="00235CFE" w:rsidP="00235CFE">
      <w:pPr>
        <w:pStyle w:val="Heading2"/>
        <w:rPr>
          <w:rFonts w:ascii="Calibri" w:hAnsi="Calibri"/>
          <w:b/>
          <w:bCs/>
          <w:color w:val="397EC3"/>
          <w:sz w:val="24"/>
          <w:szCs w:val="24"/>
          <w:lang w:val="sv-SE"/>
        </w:rPr>
      </w:pPr>
    </w:p>
    <w:bookmarkStart w:id="11" w:name="_Toc54700411"/>
    <w:bookmarkStart w:id="12" w:name="_Toc54721648"/>
    <w:bookmarkStart w:id="13" w:name="_Toc54721858"/>
    <w:p w14:paraId="643B306E" w14:textId="5290216C" w:rsidR="00235CFE" w:rsidRPr="00677F79" w:rsidRDefault="00FD3EA5" w:rsidP="00235CFE">
      <w:pPr>
        <w:pStyle w:val="Heading2"/>
        <w:rPr>
          <w:rFonts w:ascii="Calibri" w:hAnsi="Calibri"/>
          <w:b/>
          <w:bCs/>
          <w:color w:val="397EC3"/>
          <w:sz w:val="24"/>
          <w:szCs w:val="24"/>
          <w:lang w:val="sv-SE"/>
        </w:rPr>
      </w:pPr>
      <w:r>
        <w:rPr>
          <w:noProof/>
          <w:sz w:val="28"/>
        </w:rPr>
        <mc:AlternateContent>
          <mc:Choice Requires="wps">
            <w:drawing>
              <wp:anchor distT="0" distB="0" distL="114300" distR="114300" simplePos="0" relativeHeight="251703296" behindDoc="0" locked="0" layoutInCell="1" allowOverlap="1" wp14:anchorId="4BD70336" wp14:editId="1BA8F4A2">
                <wp:simplePos x="0" y="0"/>
                <wp:positionH relativeFrom="column">
                  <wp:posOffset>-84221</wp:posOffset>
                </wp:positionH>
                <wp:positionV relativeFrom="paragraph">
                  <wp:posOffset>231742</wp:posOffset>
                </wp:positionV>
                <wp:extent cx="6051884" cy="93345"/>
                <wp:effectExtent l="0" t="0" r="19050" b="8255"/>
                <wp:wrapNone/>
                <wp:docPr id="16" name="Rectangle 16"/>
                <wp:cNvGraphicFramePr/>
                <a:graphic xmlns:a="http://schemas.openxmlformats.org/drawingml/2006/main">
                  <a:graphicData uri="http://schemas.microsoft.com/office/word/2010/wordprocessingShape">
                    <wps:wsp>
                      <wps:cNvSpPr/>
                      <wps:spPr>
                        <a:xfrm>
                          <a:off x="0" y="0"/>
                          <a:ext cx="6051884" cy="93345"/>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57310B">
              <v:rect id="Rectangle 16" style="position:absolute;margin-left:-6.65pt;margin-top:18.25pt;width:476.55pt;height: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2F521FB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"/>
            </w:pict>
          </mc:Fallback>
        </mc:AlternateContent>
      </w:r>
      <w:bookmarkEnd w:id="11"/>
      <w:bookmarkEnd w:id="12"/>
      <w:bookmarkEnd w:id="13"/>
    </w:p>
    <w:p w14:paraId="4DBDCCC5" w14:textId="52A301FD" w:rsidR="00235CFE" w:rsidRPr="00677F79" w:rsidRDefault="00235CFE" w:rsidP="00235CFE">
      <w:pPr>
        <w:pStyle w:val="Heading2"/>
        <w:rPr>
          <w:rFonts w:ascii="Calibri" w:hAnsi="Calibri"/>
          <w:b/>
          <w:bCs/>
          <w:color w:val="397EC3"/>
          <w:sz w:val="24"/>
          <w:szCs w:val="24"/>
          <w:lang w:val="sv-SE"/>
        </w:rPr>
      </w:pPr>
    </w:p>
    <w:p w14:paraId="1F64ABAA" w14:textId="16320AA8" w:rsidR="00235CFE" w:rsidRPr="00677F79" w:rsidRDefault="00677F79" w:rsidP="00B90DDF">
      <w:pPr>
        <w:pStyle w:val="Heading1"/>
        <w:rPr>
          <w:lang w:val="sv-SE"/>
        </w:rPr>
      </w:pPr>
      <w:r w:rsidRPr="00677F79">
        <w:rPr>
          <w:lang w:val="sv-SE"/>
        </w:rPr>
        <w:t>Förbättra social delaktighet vid digitalt lärande</w:t>
      </w:r>
    </w:p>
    <w:p w14:paraId="54207B16" w14:textId="77777777" w:rsidR="00732B21" w:rsidRPr="00677F79" w:rsidRDefault="00732B21" w:rsidP="00732B21">
      <w:pPr>
        <w:pStyle w:val="Style3"/>
        <w:spacing w:line="240" w:lineRule="auto"/>
        <w:rPr>
          <w:lang w:val="sv-SE"/>
        </w:rPr>
      </w:pPr>
    </w:p>
    <w:p w14:paraId="741A6375" w14:textId="2C68866B" w:rsidR="00235CFE" w:rsidRPr="00677F79" w:rsidRDefault="00677F79" w:rsidP="006D6A66">
      <w:pPr>
        <w:spacing w:line="360" w:lineRule="auto"/>
        <w:rPr>
          <w:rFonts w:ascii="Calibri" w:hAnsi="Calibri" w:cs="Calibri"/>
          <w:lang w:val="sv-SE"/>
        </w:rPr>
      </w:pPr>
      <w:r w:rsidRPr="00677F79">
        <w:rPr>
          <w:rFonts w:ascii="Calibri" w:hAnsi="Calibri" w:cs="Calibri"/>
          <w:lang w:val="sv-SE"/>
        </w:rPr>
        <w:t xml:space="preserve">Social delaktighet är en viktig aspekt av lärandet för elever i behov av stöd (Avramidis, 2011). Att gå över till digital undervisning för med sig utmaningar för dessa elever. Till exempel kan eleverna behöva sina klasskamrater under lektioner för att utbyta idéer, få stöd vid grupparbeten (Prunty, DuPont, &amp; McDaid, 2012). Detta kanske inte är tillgängligt vid digital undervisning. Om eleverna har svårt att kontrollera sina impulser (t.ex. ropar rakt ut, inte vet när det är deras tur att tala) kan det vara en utmaning när man utför grupparbete online. </w:t>
      </w:r>
    </w:p>
    <w:p w14:paraId="33668361" w14:textId="77777777" w:rsidR="00235CFE" w:rsidRPr="00677F79" w:rsidRDefault="00235CFE" w:rsidP="0078130B">
      <w:pPr>
        <w:spacing w:line="360" w:lineRule="auto"/>
        <w:rPr>
          <w:rFonts w:ascii="Calibri" w:hAnsi="Calibri" w:cs="Calibri"/>
          <w:lang w:val="sv-SE"/>
        </w:rPr>
      </w:pPr>
    </w:p>
    <w:p w14:paraId="7ECAEE16" w14:textId="692ECA59" w:rsidR="00235CFE" w:rsidRPr="00677F79" w:rsidRDefault="00677F79" w:rsidP="006D6A66">
      <w:pPr>
        <w:spacing w:line="360" w:lineRule="auto"/>
        <w:rPr>
          <w:rFonts w:ascii="Calibri" w:hAnsi="Calibri" w:cs="Calibri"/>
          <w:lang w:val="sv-SE"/>
        </w:rPr>
      </w:pPr>
      <w:r w:rsidRPr="00677F79">
        <w:rPr>
          <w:rFonts w:ascii="Calibri" w:hAnsi="Calibri" w:cs="Calibri"/>
          <w:lang w:val="sv-SE"/>
        </w:rPr>
        <w:t>Att söka hjälp är också en del i social interaktion och för elever i behov av stöd kan det vara svårt att söka hjälp när undervisningen är digital (Adams et al., 2019). Vidare är ansiktsuttryck och gester viktiga för minne och kommunikation (Church, Garber &amp; Rogalski, 2007). Både ansiktsuttryck oh gester kan vara svåra att tolka via video eller telefonsamtal. Elever som använder ansiktsuttryck och gester som ledtrådar vid sociala samspel, eller som till och med har svårt att tolka sådana ledtrådar, kan uppleva det svårt att interagera med en lärare digitalt.</w:t>
      </w:r>
      <w:r w:rsidR="00235CFE" w:rsidRPr="00677F79">
        <w:rPr>
          <w:rFonts w:ascii="Calibri" w:hAnsi="Calibri" w:cs="Calibri"/>
          <w:lang w:val="sv-SE"/>
        </w:rPr>
        <w:t xml:space="preserve"> </w:t>
      </w:r>
    </w:p>
    <w:p w14:paraId="4A1CB7A1" w14:textId="77777777" w:rsidR="00235CFE" w:rsidRPr="00677F79" w:rsidRDefault="00235CFE">
      <w:pPr>
        <w:rPr>
          <w:rFonts w:ascii="Calibri" w:hAnsi="Calibri" w:cs="Calibri"/>
          <w:lang w:val="sv-SE"/>
        </w:rPr>
      </w:pPr>
      <w:r w:rsidRPr="00677F79">
        <w:rPr>
          <w:rFonts w:ascii="Calibri" w:hAnsi="Calibri" w:cs="Calibri"/>
          <w:lang w:val="sv-SE"/>
        </w:rPr>
        <w:br w:type="page"/>
      </w:r>
    </w:p>
    <w:p w14:paraId="4ABD7C38" w14:textId="060A5B2F" w:rsidR="00235CFE" w:rsidRPr="00677F79" w:rsidRDefault="006332ED" w:rsidP="00235CFE">
      <w:pPr>
        <w:pStyle w:val="Style4"/>
        <w:rPr>
          <w:rFonts w:ascii="Calibri" w:hAnsi="Calibri"/>
          <w:lang w:val="sv-SE"/>
        </w:rPr>
      </w:pPr>
      <w:r w:rsidRPr="006D6A66">
        <w:rPr>
          <w:rFonts w:ascii="Calibri" w:hAnsi="Calibri"/>
          <w:b/>
          <w:bCs/>
          <w:noProof/>
          <w:lang w:val="en-US"/>
        </w:rPr>
        <w:lastRenderedPageBreak/>
        <mc:AlternateContent>
          <mc:Choice Requires="wps">
            <w:drawing>
              <wp:anchor distT="0" distB="0" distL="114300" distR="114300" simplePos="0" relativeHeight="251727872" behindDoc="1" locked="0" layoutInCell="1" allowOverlap="1" wp14:anchorId="2F7185E2" wp14:editId="5B753DF5">
                <wp:simplePos x="0" y="0"/>
                <wp:positionH relativeFrom="column">
                  <wp:posOffset>-124460</wp:posOffset>
                </wp:positionH>
                <wp:positionV relativeFrom="paragraph">
                  <wp:posOffset>-109220</wp:posOffset>
                </wp:positionV>
                <wp:extent cx="6112800" cy="4361180"/>
                <wp:effectExtent l="12700" t="12700" r="21590" b="20320"/>
                <wp:wrapNone/>
                <wp:docPr id="28" name="Rectangle 28"/>
                <wp:cNvGraphicFramePr/>
                <a:graphic xmlns:a="http://schemas.openxmlformats.org/drawingml/2006/main">
                  <a:graphicData uri="http://schemas.microsoft.com/office/word/2010/wordprocessingShape">
                    <wps:wsp>
                      <wps:cNvSpPr/>
                      <wps:spPr>
                        <a:xfrm>
                          <a:off x="0" y="0"/>
                          <a:ext cx="6112800" cy="4361180"/>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A6D05" w14:textId="77777777" w:rsidR="000F6108" w:rsidRPr="001936BD" w:rsidRDefault="000F6108" w:rsidP="006332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85E2" id="Rectangle 28" o:spid="_x0000_s1032" style="position:absolute;left:0;text-align:left;margin-left:-9.8pt;margin-top:-8.6pt;width:481.3pt;height:343.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" fillcolor="#ecedf1" strokecolor="#86c3ff" strokeweight="3pt">
                <v:textbox>
                  <w:txbxContent>
                    <w:p w14:paraId="426A6D05" w14:textId="77777777" w:rsidR="000F6108" w:rsidRPr="001936BD" w:rsidRDefault="000F6108" w:rsidP="006332ED">
                      <w:pPr>
                        <w:jc w:val="center"/>
                      </w:pPr>
                    </w:p>
                  </w:txbxContent>
                </v:textbox>
              </v:rect>
            </w:pict>
          </mc:Fallback>
        </mc:AlternateContent>
      </w:r>
      <w:r w:rsidR="00677F79" w:rsidRPr="00677F79">
        <w:rPr>
          <w:rFonts w:ascii="Calibri" w:hAnsi="Calibri"/>
          <w:b/>
          <w:bCs/>
          <w:lang w:val="sv-SE"/>
        </w:rPr>
        <w:t>Bästa tips för att få socialt lärande att fungera:</w:t>
      </w:r>
    </w:p>
    <w:p w14:paraId="29733925" w14:textId="77777777" w:rsidR="00677F79" w:rsidRPr="00677F79" w:rsidRDefault="00677F79" w:rsidP="004402B9">
      <w:pPr>
        <w:pStyle w:val="ListParagraph"/>
        <w:numPr>
          <w:ilvl w:val="0"/>
          <w:numId w:val="2"/>
        </w:numPr>
        <w:spacing w:after="160" w:line="360" w:lineRule="auto"/>
        <w:rPr>
          <w:rFonts w:ascii="Calibri" w:hAnsi="Calibri" w:cs="Calibri"/>
        </w:rPr>
      </w:pPr>
      <w:r w:rsidRPr="00677F79">
        <w:rPr>
          <w:rFonts w:ascii="Calibri" w:hAnsi="Calibri" w:cs="Calibri"/>
        </w:rPr>
        <w:t>Ge tydliga grundregler och påminn eleverna om dessa regelbundet. Elever som har svårt att minnas och planera kan vara hjälpta av att ha reglerna på ett papper bredvid sig som en påminnelse under gruppundervisningssessioner.</w:t>
      </w:r>
    </w:p>
    <w:p w14:paraId="6C18165C" w14:textId="77777777" w:rsidR="00677F79" w:rsidRPr="00677F79" w:rsidRDefault="00677F79" w:rsidP="004402B9">
      <w:pPr>
        <w:pStyle w:val="ListParagraph"/>
        <w:numPr>
          <w:ilvl w:val="0"/>
          <w:numId w:val="2"/>
        </w:numPr>
        <w:spacing w:after="160" w:line="360" w:lineRule="auto"/>
        <w:rPr>
          <w:rFonts w:ascii="Calibri" w:hAnsi="Calibri" w:cs="Calibri"/>
          <w:lang w:val="sv-SE"/>
        </w:rPr>
      </w:pPr>
      <w:r w:rsidRPr="00677F79">
        <w:rPr>
          <w:rFonts w:ascii="Calibri" w:hAnsi="Calibri" w:cs="Calibri"/>
          <w:lang w:val="sv-SE"/>
        </w:rPr>
        <w:t>Var tydlig med hur, var och när eleven kan be om hjälp. Återigen bör denna information förstärkas med påminnelser och till och med tryckt visuell information beroende på elevens behov.</w:t>
      </w:r>
    </w:p>
    <w:p w14:paraId="2786BF93" w14:textId="77777777" w:rsidR="00677F79" w:rsidRPr="00677F79" w:rsidRDefault="00677F79" w:rsidP="004402B9">
      <w:pPr>
        <w:pStyle w:val="ListParagraph"/>
        <w:numPr>
          <w:ilvl w:val="0"/>
          <w:numId w:val="2"/>
        </w:numPr>
        <w:spacing w:after="160" w:line="360" w:lineRule="auto"/>
        <w:rPr>
          <w:rFonts w:ascii="Calibri" w:hAnsi="Calibri" w:cs="Calibri"/>
          <w:lang w:val="sv-SE"/>
        </w:rPr>
      </w:pPr>
      <w:r w:rsidRPr="00677F79">
        <w:rPr>
          <w:rFonts w:ascii="Calibri" w:hAnsi="Calibri" w:cs="Calibri"/>
          <w:lang w:val="sv-SE"/>
        </w:rPr>
        <w:t>Vid sidan av traditionell undervisning, försök att använda diskussioner i mindre grupper. De flesta digitala plattformar har funktioner med grupprum för att underlätta detta. Detta kommer att ge studenterna möjlighet att samarbeta med sina klasskamrater.</w:t>
      </w:r>
    </w:p>
    <w:p w14:paraId="7F7DD136" w14:textId="77777777" w:rsidR="00677F79" w:rsidRPr="00677F79" w:rsidRDefault="00677F79" w:rsidP="004402B9">
      <w:pPr>
        <w:pStyle w:val="ListParagraph"/>
        <w:numPr>
          <w:ilvl w:val="0"/>
          <w:numId w:val="2"/>
        </w:numPr>
        <w:spacing w:after="160" w:line="360" w:lineRule="auto"/>
        <w:rPr>
          <w:rFonts w:ascii="Calibri" w:hAnsi="Calibri" w:cs="Calibri"/>
        </w:rPr>
      </w:pPr>
      <w:r w:rsidRPr="00677F79">
        <w:rPr>
          <w:rFonts w:ascii="Calibri" w:hAnsi="Calibri" w:cs="Calibri"/>
        </w:rPr>
        <w:t>Skapa en känsla av tillhörighet för eleven i behov av stöd: uppmuntra sociala lekar, såsom skattjakt för yngre elever eller frågesport för äldre elever för att få dem att samspela med varandra och uppleva sin inlärningsmiljö positivt.</w:t>
      </w:r>
    </w:p>
    <w:p w14:paraId="48C34F2A" w14:textId="77777777" w:rsidR="00235CFE" w:rsidRDefault="00235CFE" w:rsidP="00235CFE">
      <w:pPr>
        <w:spacing w:line="360" w:lineRule="auto"/>
        <w:rPr>
          <w:rFonts w:ascii="Calibri" w:hAnsi="Calibri" w:cs="Calibri"/>
          <w:highlight w:val="yellow"/>
          <w:lang w:val="en-US"/>
        </w:rPr>
      </w:pPr>
    </w:p>
    <w:p w14:paraId="07C0CBD0" w14:textId="2BA6DA12" w:rsidR="00235CFE" w:rsidRDefault="00FD3EA5" w:rsidP="00235CFE">
      <w:pPr>
        <w:spacing w:line="360" w:lineRule="auto"/>
        <w:rPr>
          <w:rFonts w:ascii="Calibri" w:hAnsi="Calibri" w:cs="Calibri"/>
          <w:highlight w:val="yellow"/>
          <w:lang w:val="en-US"/>
        </w:rPr>
      </w:pPr>
      <w:r>
        <w:rPr>
          <w:rFonts w:ascii="Calibri" w:hAnsi="Calibri" w:cs="Calibri"/>
          <w:noProof/>
          <w:sz w:val="28"/>
        </w:rPr>
        <mc:AlternateContent>
          <mc:Choice Requires="wps">
            <w:drawing>
              <wp:anchor distT="0" distB="0" distL="114300" distR="114300" simplePos="0" relativeHeight="251675648" behindDoc="0" locked="0" layoutInCell="1" allowOverlap="1" wp14:anchorId="4625F8E4" wp14:editId="2E8218AF">
                <wp:simplePos x="0" y="0"/>
                <wp:positionH relativeFrom="column">
                  <wp:posOffset>-119647</wp:posOffset>
                </wp:positionH>
                <wp:positionV relativeFrom="paragraph">
                  <wp:posOffset>332473</wp:posOffset>
                </wp:positionV>
                <wp:extent cx="6107129" cy="89535"/>
                <wp:effectExtent l="0" t="0" r="14605" b="12065"/>
                <wp:wrapNone/>
                <wp:docPr id="87" name="Rectangle 87"/>
                <wp:cNvGraphicFramePr/>
                <a:graphic xmlns:a="http://schemas.openxmlformats.org/drawingml/2006/main">
                  <a:graphicData uri="http://schemas.microsoft.com/office/word/2010/wordprocessingShape">
                    <wps:wsp>
                      <wps:cNvSpPr/>
                      <wps:spPr>
                        <a:xfrm>
                          <a:off x="0" y="0"/>
                          <a:ext cx="6107129" cy="89535"/>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4FB6F0">
              <v:rect id="Rectangle 87" style="position:absolute;margin-left:-9.4pt;margin-top:26.2pt;width:480.9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6FEFFA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"/>
            </w:pict>
          </mc:Fallback>
        </mc:AlternateContent>
      </w:r>
    </w:p>
    <w:p w14:paraId="0A579DF8" w14:textId="2D8392E3" w:rsidR="00235CFE" w:rsidRDefault="00235CFE" w:rsidP="00B90DDF">
      <w:pPr>
        <w:pStyle w:val="Heading1"/>
        <w:rPr>
          <w:lang w:val="en-US"/>
        </w:rPr>
      </w:pPr>
    </w:p>
    <w:p w14:paraId="5E53D76F" w14:textId="394D50F3" w:rsidR="00235CFE" w:rsidRPr="008701C6" w:rsidRDefault="00677F79" w:rsidP="00B90DDF">
      <w:pPr>
        <w:pStyle w:val="Heading1"/>
        <w:rPr>
          <w:lang w:val="sv-SE"/>
        </w:rPr>
      </w:pPr>
      <w:r w:rsidRPr="008701C6">
        <w:rPr>
          <w:lang w:val="sv-SE"/>
        </w:rPr>
        <w:t>Svårigheter med innehåll</w:t>
      </w:r>
      <w:r w:rsidR="00235CFE" w:rsidRPr="008701C6">
        <w:rPr>
          <w:lang w:val="sv-SE"/>
        </w:rPr>
        <w:t xml:space="preserve"> </w:t>
      </w:r>
    </w:p>
    <w:p w14:paraId="517C9AD6" w14:textId="77142733" w:rsidR="00235CFE" w:rsidRPr="00677F79" w:rsidRDefault="00677F79" w:rsidP="00166585">
      <w:pPr>
        <w:spacing w:line="360" w:lineRule="auto"/>
        <w:rPr>
          <w:rStyle w:val="Heading4Char"/>
          <w:rFonts w:asciiTheme="minorHAnsi" w:hAnsiTheme="minorHAnsi" w:cstheme="minorHAnsi"/>
          <w:i w:val="0"/>
          <w:iCs w:val="0"/>
          <w:color w:val="000000" w:themeColor="text1"/>
          <w:spacing w:val="26"/>
          <w:sz w:val="24"/>
          <w:szCs w:val="24"/>
          <w:lang w:val="sv-SE"/>
        </w:rPr>
      </w:pPr>
      <w:r w:rsidRPr="00677F79">
        <w:rPr>
          <w:rStyle w:val="Heading4Char"/>
          <w:rFonts w:asciiTheme="minorHAnsi" w:hAnsiTheme="minorHAnsi" w:cstheme="minorHAnsi"/>
          <w:i w:val="0"/>
          <w:iCs w:val="0"/>
          <w:color w:val="000000" w:themeColor="text1"/>
          <w:sz w:val="24"/>
          <w:szCs w:val="24"/>
          <w:lang w:val="sv-SE"/>
        </w:rPr>
        <w:t>Digitala undervisningsaktiviteter för med sig ett antal krav och utmaningar som kan skapa hinder i tillgänglighet för elever i behov av stöd.</w:t>
      </w:r>
    </w:p>
    <w:p w14:paraId="344CD198" w14:textId="2142A00B" w:rsidR="00235CFE" w:rsidRPr="00677F79" w:rsidRDefault="00235CFE" w:rsidP="0078130B">
      <w:pPr>
        <w:spacing w:line="360" w:lineRule="auto"/>
        <w:rPr>
          <w:rStyle w:val="Heading4Char"/>
          <w:rFonts w:asciiTheme="minorHAnsi" w:hAnsiTheme="minorHAnsi" w:cstheme="minorHAnsi"/>
          <w:i w:val="0"/>
          <w:iCs w:val="0"/>
          <w:color w:val="397EC3"/>
          <w:highlight w:val="yellow"/>
          <w:lang w:val="sv-SE"/>
        </w:rPr>
      </w:pPr>
    </w:p>
    <w:p w14:paraId="0211837F" w14:textId="4B56AF4C" w:rsidR="00235CFE" w:rsidRPr="008701C6" w:rsidRDefault="008701C6" w:rsidP="0078130B">
      <w:pPr>
        <w:pStyle w:val="Style5"/>
        <w:rPr>
          <w:rFonts w:asciiTheme="minorHAnsi" w:hAnsiTheme="minorHAnsi" w:cs="Calibri (Body)"/>
          <w:b/>
          <w:bCs/>
          <w:i/>
          <w:iCs/>
          <w:color w:val="000000" w:themeColor="text1"/>
          <w:spacing w:val="0"/>
          <w:lang w:val="sv-SE"/>
        </w:rPr>
      </w:pPr>
      <w:r w:rsidRPr="008701C6">
        <w:rPr>
          <w:rFonts w:asciiTheme="minorHAnsi" w:hAnsiTheme="minorHAnsi" w:cs="Calibri (Body)"/>
          <w:b/>
          <w:bCs/>
          <w:i/>
          <w:iCs/>
          <w:color w:val="000000" w:themeColor="text1"/>
          <w:spacing w:val="0"/>
          <w:lang w:val="sv-SE"/>
        </w:rPr>
        <w:t>Mer krav på muntlig språkförmåga</w:t>
      </w:r>
    </w:p>
    <w:p w14:paraId="1467D61D" w14:textId="145A4F8C" w:rsidR="004345D3" w:rsidRPr="008701C6" w:rsidRDefault="008701C6" w:rsidP="004345D3">
      <w:pPr>
        <w:spacing w:line="360" w:lineRule="auto"/>
        <w:rPr>
          <w:rFonts w:asciiTheme="minorHAnsi" w:hAnsiTheme="minorHAnsi" w:cstheme="minorHAnsi"/>
          <w:lang w:val="sv-SE"/>
        </w:rPr>
      </w:pPr>
      <w:r w:rsidRPr="008701C6">
        <w:rPr>
          <w:rFonts w:asciiTheme="minorHAnsi" w:hAnsiTheme="minorHAnsi" w:cstheme="minorHAnsi"/>
          <w:lang w:val="sv-SE"/>
        </w:rPr>
        <w:t>Vid digital undervisning förstärks de svårigheter som elever i behov av stöd möter i klassrummet. Detta gäller särskilt svårigheter som är relaterade till muntlig språkförmåga, eftersom eleverna inte längre kan använda sina kunskaper om språkliga praktiker och situationsanpassad kommunikation för att förstå muntligt språk och de möter verklighet där finns färre sociala ledtrådar.</w:t>
      </w:r>
      <w:r w:rsidR="00235CFE" w:rsidRPr="008701C6">
        <w:rPr>
          <w:rFonts w:asciiTheme="minorHAnsi" w:hAnsiTheme="minorHAnsi" w:cstheme="minorHAnsi"/>
          <w:lang w:val="sv-SE"/>
        </w:rPr>
        <w:t xml:space="preserve"> </w:t>
      </w:r>
    </w:p>
    <w:p w14:paraId="71485FA3" w14:textId="3E7D14CB" w:rsidR="00166585" w:rsidRPr="008701C6" w:rsidRDefault="00166585" w:rsidP="004345D3">
      <w:pPr>
        <w:spacing w:line="360" w:lineRule="auto"/>
        <w:rPr>
          <w:rFonts w:asciiTheme="minorHAnsi" w:hAnsiTheme="minorHAnsi" w:cstheme="minorHAnsi"/>
          <w:lang w:val="sv-SE"/>
        </w:rPr>
      </w:pPr>
    </w:p>
    <w:p w14:paraId="5F938610" w14:textId="012A3446" w:rsidR="00166585" w:rsidRPr="008701C6" w:rsidRDefault="00166585" w:rsidP="004345D3">
      <w:pPr>
        <w:spacing w:line="360" w:lineRule="auto"/>
        <w:rPr>
          <w:rFonts w:asciiTheme="minorHAnsi" w:hAnsiTheme="minorHAnsi" w:cstheme="minorHAnsi"/>
          <w:lang w:val="sv-SE"/>
        </w:rPr>
      </w:pPr>
    </w:p>
    <w:p w14:paraId="4B2410A2" w14:textId="77777777" w:rsidR="00166585" w:rsidRPr="008701C6" w:rsidRDefault="00166585" w:rsidP="004345D3">
      <w:pPr>
        <w:spacing w:line="360" w:lineRule="auto"/>
        <w:rPr>
          <w:rFonts w:asciiTheme="minorHAnsi" w:hAnsiTheme="minorHAnsi" w:cstheme="minorHAnsi"/>
          <w:lang w:val="sv-SE"/>
        </w:rPr>
      </w:pPr>
    </w:p>
    <w:p w14:paraId="0F8A24BA" w14:textId="77777777" w:rsidR="008701C6" w:rsidRPr="008701C6" w:rsidRDefault="008701C6" w:rsidP="00166585">
      <w:pPr>
        <w:pStyle w:val="Style5"/>
        <w:rPr>
          <w:rFonts w:asciiTheme="minorHAnsi" w:hAnsiTheme="minorHAnsi" w:cs="Calibri (Body)"/>
          <w:b/>
          <w:bCs/>
          <w:i/>
          <w:iCs/>
          <w:color w:val="000000" w:themeColor="text1"/>
          <w:spacing w:val="0"/>
          <w:lang w:val="sv-SE"/>
        </w:rPr>
      </w:pPr>
    </w:p>
    <w:p w14:paraId="10D5A462" w14:textId="3F94C302" w:rsidR="00235CFE" w:rsidRPr="008701C6" w:rsidRDefault="008701C6" w:rsidP="00166585">
      <w:pPr>
        <w:pStyle w:val="Style5"/>
        <w:rPr>
          <w:rFonts w:asciiTheme="minorHAnsi" w:hAnsiTheme="minorHAnsi" w:cs="Calibri (Body)"/>
          <w:b/>
          <w:bCs/>
          <w:i/>
          <w:iCs/>
          <w:color w:val="000000" w:themeColor="text1"/>
          <w:spacing w:val="0"/>
          <w:lang w:val="sv-SE"/>
        </w:rPr>
      </w:pPr>
      <w:r w:rsidRPr="008701C6">
        <w:rPr>
          <w:rFonts w:asciiTheme="minorHAnsi" w:hAnsiTheme="minorHAnsi" w:cs="Calibri (Body)"/>
          <w:b/>
          <w:bCs/>
          <w:i/>
          <w:iCs/>
          <w:color w:val="000000" w:themeColor="text1"/>
          <w:spacing w:val="0"/>
          <w:lang w:val="sv-SE"/>
        </w:rPr>
        <w:t>Begränsad tillgång till sociala färdigheter och kommunikativa beteenden</w:t>
      </w:r>
    </w:p>
    <w:p w14:paraId="6F100B28" w14:textId="08F5E877" w:rsidR="00235CFE" w:rsidRPr="008701C6" w:rsidRDefault="008701C6" w:rsidP="00166585">
      <w:pPr>
        <w:spacing w:line="360" w:lineRule="auto"/>
        <w:rPr>
          <w:rFonts w:asciiTheme="minorHAnsi" w:hAnsiTheme="minorHAnsi" w:cstheme="minorHAnsi"/>
          <w:lang w:val="sv-SE"/>
        </w:rPr>
      </w:pPr>
      <w:r w:rsidRPr="008701C6">
        <w:rPr>
          <w:rFonts w:asciiTheme="minorHAnsi" w:hAnsiTheme="minorHAnsi" w:cstheme="minorHAnsi"/>
          <w:lang w:val="sv-SE"/>
        </w:rPr>
        <w:t>Under individuella webbaserade uppgifter, har elever färre möjligheter att interagera med jämnåriga. Det innebär att det är färre tillfällen att lära sig sociala färdigheter och kommunikativa beteenden från jämnåriga (Gupta, William, Henninger &amp; Vinh, 2014). I digitala aktiviteter kan det vara svårt att uttrycka sina idéer och det händer att elever utelämnar ord i kommunikation (Lerner &amp; Johns, 2012). Utan stöd från jämnåriga, kan eleverna förlora intresse för studierna när det gemensamma kunskapstillägnandet uteblir.</w:t>
      </w:r>
    </w:p>
    <w:p w14:paraId="5588E947" w14:textId="771C08DC" w:rsidR="00235CFE" w:rsidRPr="008701C6" w:rsidRDefault="00235CFE" w:rsidP="0078130B">
      <w:pPr>
        <w:spacing w:line="360" w:lineRule="auto"/>
        <w:rPr>
          <w:rFonts w:ascii="Calibri" w:hAnsi="Calibri" w:cstheme="minorHAnsi"/>
          <w:b/>
          <w:bCs/>
          <w:lang w:val="sv-SE"/>
        </w:rPr>
      </w:pPr>
    </w:p>
    <w:p w14:paraId="006A2A6E" w14:textId="20A9D970" w:rsidR="00235CFE" w:rsidRPr="008701C6" w:rsidRDefault="008701C6" w:rsidP="004345D3">
      <w:pPr>
        <w:pStyle w:val="Style5"/>
        <w:rPr>
          <w:rFonts w:ascii="Calibri" w:hAnsi="Calibri"/>
          <w:b/>
          <w:bCs/>
          <w:i/>
          <w:iCs/>
          <w:color w:val="000000" w:themeColor="text1"/>
          <w:spacing w:val="0"/>
          <w:lang w:val="sv-SE"/>
        </w:rPr>
      </w:pPr>
      <w:r w:rsidRPr="008701C6">
        <w:rPr>
          <w:rFonts w:ascii="Calibri" w:hAnsi="Calibri"/>
          <w:b/>
          <w:bCs/>
          <w:i/>
          <w:iCs/>
          <w:color w:val="000000" w:themeColor="text1"/>
          <w:spacing w:val="0"/>
          <w:lang w:val="sv-SE"/>
        </w:rPr>
        <w:t>Ökade krav på läsfärdigheter</w:t>
      </w:r>
    </w:p>
    <w:p w14:paraId="03EA6514" w14:textId="3AFC3484" w:rsidR="00235CFE" w:rsidRPr="008701C6" w:rsidRDefault="008701C6" w:rsidP="004345D3">
      <w:pPr>
        <w:spacing w:line="360" w:lineRule="auto"/>
        <w:rPr>
          <w:rFonts w:asciiTheme="minorHAnsi" w:hAnsiTheme="minorHAnsi" w:cstheme="minorHAnsi"/>
          <w:lang w:val="sv-SE"/>
        </w:rPr>
      </w:pPr>
      <w:r w:rsidRPr="008701C6">
        <w:rPr>
          <w:rFonts w:asciiTheme="minorHAnsi" w:hAnsiTheme="minorHAnsi" w:cstheme="minorHAnsi"/>
          <w:lang w:val="sv-SE"/>
        </w:rPr>
        <w:t>Det kan hända att lärares förklaringar i digitala aktiviteter ges skriftligt snarare än muntligt. Skriftlig kommunikation är mer formell (Pittas &amp; Nunes, 2017) och mer komplex än muntlig sådan (passiv form and sällsynta ord används ofta, Cain, 2010). Elever kan möta svårigheter att förstå denna form av kommunikation. Dessutom, kan det vara svårare att förstå information, när den läses på skärmen. Tidigare forskning visar att det främjar ytlig läsning i jämförelse med information som presenteras på papper (Annisette &amp; Lafreniere, 2017; Delgado et al., 2018).</w:t>
      </w:r>
    </w:p>
    <w:p w14:paraId="52345CB3" w14:textId="67773107" w:rsidR="00235CFE" w:rsidRPr="008701C6" w:rsidRDefault="00235CFE" w:rsidP="0078130B">
      <w:pPr>
        <w:spacing w:line="360" w:lineRule="auto"/>
        <w:rPr>
          <w:rFonts w:asciiTheme="minorHAnsi" w:hAnsiTheme="minorHAnsi" w:cstheme="minorHAnsi"/>
          <w:lang w:val="sv-SE"/>
        </w:rPr>
      </w:pPr>
    </w:p>
    <w:p w14:paraId="3DD51959" w14:textId="3E237D8D" w:rsidR="00235CFE" w:rsidRPr="008701C6" w:rsidRDefault="008701C6" w:rsidP="0036496F">
      <w:pPr>
        <w:pStyle w:val="Style5"/>
        <w:rPr>
          <w:rFonts w:asciiTheme="minorHAnsi" w:hAnsiTheme="minorHAnsi" w:cs="Calibri (Body)"/>
          <w:b/>
          <w:bCs/>
          <w:i/>
          <w:iCs/>
          <w:color w:val="000000" w:themeColor="text1"/>
          <w:spacing w:val="0"/>
          <w:lang w:val="sv-SE"/>
        </w:rPr>
      </w:pPr>
      <w:r w:rsidRPr="008701C6">
        <w:rPr>
          <w:rFonts w:asciiTheme="minorHAnsi" w:hAnsiTheme="minorHAnsi" w:cs="Calibri (Body)"/>
          <w:b/>
          <w:bCs/>
          <w:i/>
          <w:iCs/>
          <w:color w:val="000000" w:themeColor="text1"/>
          <w:spacing w:val="0"/>
          <w:lang w:val="sv-SE"/>
        </w:rPr>
        <w:t>Användning av video kan främja ytliga studietekniker</w:t>
      </w:r>
    </w:p>
    <w:p w14:paraId="333A4F83" w14:textId="75476DB1" w:rsidR="00235CFE" w:rsidRPr="008701C6" w:rsidRDefault="008701C6" w:rsidP="004345D3">
      <w:pPr>
        <w:spacing w:line="360" w:lineRule="auto"/>
        <w:rPr>
          <w:rFonts w:asciiTheme="minorHAnsi" w:hAnsiTheme="minorHAnsi" w:cstheme="minorHAnsi"/>
          <w:lang w:val="sv-SE"/>
        </w:rPr>
      </w:pPr>
      <w:r w:rsidRPr="008701C6">
        <w:rPr>
          <w:rFonts w:asciiTheme="minorHAnsi" w:hAnsiTheme="minorHAnsi" w:cstheme="minorHAnsi"/>
          <w:lang w:val="sv-SE"/>
        </w:rPr>
        <w:t xml:space="preserve">Användning av video kan underlätta förståelse av lärostoffet. Den kompenserar för bristen på gester och ansiktsuttryck vid textläsning och ger stöd till elever som har svårt att läsa (t.ex. elever med dyslexi). Samtidigt kan video hindra elever från att integrera och göra en syntes av information i jämförelse med läsning på skärmen (Salmerón, Sampietro, &amp; Delgado, 2020). </w:t>
      </w:r>
    </w:p>
    <w:bookmarkStart w:id="14" w:name="_Toc54700414"/>
    <w:bookmarkStart w:id="15" w:name="_Toc54721651"/>
    <w:bookmarkStart w:id="16" w:name="_Toc54721861"/>
    <w:p w14:paraId="5F0928CF" w14:textId="2459FF95" w:rsidR="00235CFE" w:rsidRPr="008701C6" w:rsidRDefault="00D863CD" w:rsidP="00235CFE">
      <w:pPr>
        <w:pStyle w:val="Heading3"/>
        <w:rPr>
          <w:rFonts w:ascii="Calibri" w:eastAsiaTheme="majorEastAsia" w:hAnsi="Calibri"/>
          <w:sz w:val="24"/>
          <w:szCs w:val="24"/>
          <w:lang w:val="sv-SE"/>
        </w:rPr>
      </w:pPr>
      <w:r>
        <w:rPr>
          <w:rFonts w:ascii="Calibri" w:hAnsi="Calibri" w:cs="Calibri"/>
          <w:noProof/>
          <w:lang w:val="en-US"/>
        </w:rPr>
        <mc:AlternateContent>
          <mc:Choice Requires="wps">
            <w:drawing>
              <wp:anchor distT="0" distB="0" distL="114300" distR="114300" simplePos="0" relativeHeight="251729920" behindDoc="1" locked="0" layoutInCell="1" allowOverlap="1" wp14:anchorId="1EEE0562" wp14:editId="63B13D48">
                <wp:simplePos x="0" y="0"/>
                <wp:positionH relativeFrom="column">
                  <wp:posOffset>-103210</wp:posOffset>
                </wp:positionH>
                <wp:positionV relativeFrom="paragraph">
                  <wp:posOffset>261638</wp:posOffset>
                </wp:positionV>
                <wp:extent cx="6112800" cy="1661553"/>
                <wp:effectExtent l="12700" t="12700" r="21590" b="27940"/>
                <wp:wrapNone/>
                <wp:docPr id="29" name="Rectangle 29"/>
                <wp:cNvGraphicFramePr/>
                <a:graphic xmlns:a="http://schemas.openxmlformats.org/drawingml/2006/main">
                  <a:graphicData uri="http://schemas.microsoft.com/office/word/2010/wordprocessingShape">
                    <wps:wsp>
                      <wps:cNvSpPr/>
                      <wps:spPr>
                        <a:xfrm>
                          <a:off x="0" y="0"/>
                          <a:ext cx="6112800" cy="1661553"/>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023DE" w14:textId="77777777" w:rsidR="000F6108" w:rsidRPr="006B5120" w:rsidRDefault="000F6108" w:rsidP="00D863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E0562" id="Rectangle 29" o:spid="_x0000_s1033" style="position:absolute;margin-left:-8.15pt;margin-top:20.6pt;width:481.3pt;height:130.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" fillcolor="#ecedf1" strokecolor="#d2cfca" strokeweight="3pt">
                <v:textbox>
                  <w:txbxContent>
                    <w:p w14:paraId="407023DE" w14:textId="77777777" w:rsidR="000F6108" w:rsidRPr="006B5120" w:rsidRDefault="000F6108" w:rsidP="00D863CD">
                      <w:pPr>
                        <w:jc w:val="center"/>
                      </w:pPr>
                    </w:p>
                  </w:txbxContent>
                </v:textbox>
              </v:rect>
            </w:pict>
          </mc:Fallback>
        </mc:AlternateContent>
      </w:r>
      <w:bookmarkEnd w:id="14"/>
      <w:bookmarkEnd w:id="15"/>
      <w:bookmarkEnd w:id="16"/>
    </w:p>
    <w:p w14:paraId="7D6F6D54" w14:textId="3C2271EE" w:rsidR="00235CFE" w:rsidRPr="008701C6" w:rsidRDefault="008701C6" w:rsidP="00235CFE">
      <w:pPr>
        <w:pStyle w:val="Style4"/>
        <w:rPr>
          <w:rFonts w:asciiTheme="minorHAnsi" w:hAnsiTheme="minorHAnsi" w:cstheme="minorHAnsi"/>
          <w:b/>
          <w:bCs/>
          <w:lang w:val="sv-SE"/>
        </w:rPr>
      </w:pPr>
      <w:r w:rsidRPr="008701C6">
        <w:rPr>
          <w:rFonts w:asciiTheme="minorHAnsi" w:hAnsiTheme="minorHAnsi" w:cstheme="minorHAnsi"/>
          <w:b/>
          <w:bCs/>
          <w:lang w:val="sv-SE"/>
        </w:rPr>
        <w:t>Bästa tips för att stödja lärandet av ämnesinnehållet:</w:t>
      </w:r>
    </w:p>
    <w:p w14:paraId="65C75CE7" w14:textId="241152B7" w:rsidR="00DB3E9D" w:rsidRPr="008701C6" w:rsidRDefault="008701C6" w:rsidP="00DB3E9D">
      <w:pPr>
        <w:spacing w:before="120" w:after="120" w:line="360" w:lineRule="auto"/>
        <w:ind w:left="360"/>
        <w:rPr>
          <w:rFonts w:ascii="Calibri" w:hAnsi="Calibri" w:cs="Calibri"/>
          <w:lang w:val="sv-SE"/>
        </w:rPr>
      </w:pPr>
      <w:r w:rsidRPr="008701C6">
        <w:rPr>
          <w:rFonts w:asciiTheme="minorHAnsi" w:eastAsiaTheme="minorEastAsia" w:hAnsiTheme="minorHAnsi" w:cstheme="minorHAnsi"/>
          <w:lang w:val="sv-SE"/>
        </w:rPr>
        <w:t xml:space="preserve">Komplettera verbala instruktioner (både muntliga och skriftliga) med visuellt stöd: (t.ex. använd videofilmer med förklaringar, använd visuellt stöd för att betona viktig information). Digital undervisning kräver mer fokus på språkanvändning. Därför är det viktigt att verbala instruktioner stöds av visuellt stöd. </w:t>
      </w:r>
    </w:p>
    <w:p w14:paraId="1A88C927" w14:textId="77777777" w:rsidR="000F7402" w:rsidRPr="008701C6" w:rsidRDefault="000F7402" w:rsidP="00DB3E9D">
      <w:pPr>
        <w:spacing w:before="120" w:after="120" w:line="360" w:lineRule="auto"/>
        <w:ind w:left="360"/>
        <w:rPr>
          <w:rFonts w:ascii="Calibri" w:hAnsi="Calibri" w:cs="Calibri"/>
          <w:lang w:val="sv-SE"/>
        </w:rPr>
      </w:pPr>
    </w:p>
    <w:p w14:paraId="70E25595" w14:textId="4B9EC35B" w:rsidR="00AC1639" w:rsidRPr="007012C4" w:rsidRDefault="006029F2" w:rsidP="007012C4">
      <w:pPr>
        <w:pStyle w:val="NormalWeb"/>
        <w:spacing w:line="360" w:lineRule="auto"/>
        <w:rPr>
          <w:ins w:id="17" w:author="Van Herwegen, Jo" w:date="2020-10-27T15:57:00Z"/>
          <w:rFonts w:ascii="Calibri" w:hAnsi="Calibri" w:cs="Calibri"/>
          <w:lang w:val="sv-SE"/>
        </w:rPr>
      </w:pPr>
      <w:r>
        <w:rPr>
          <w:rFonts w:ascii="Calibri" w:hAnsi="Calibri" w:cs="Calibri"/>
          <w:noProof/>
          <w:lang w:val="en-US"/>
        </w:rPr>
        <w:lastRenderedPageBreak/>
        <mc:AlternateContent>
          <mc:Choice Requires="wps">
            <w:drawing>
              <wp:anchor distT="0" distB="0" distL="114300" distR="114300" simplePos="0" relativeHeight="251731968" behindDoc="1" locked="0" layoutInCell="1" allowOverlap="1" wp14:anchorId="63172D31" wp14:editId="7E416369">
                <wp:simplePos x="0" y="0"/>
                <wp:positionH relativeFrom="column">
                  <wp:posOffset>-96157</wp:posOffset>
                </wp:positionH>
                <wp:positionV relativeFrom="paragraph">
                  <wp:posOffset>-150585</wp:posOffset>
                </wp:positionV>
                <wp:extent cx="6112510" cy="8837386"/>
                <wp:effectExtent l="12700" t="12700" r="21590" b="27305"/>
                <wp:wrapNone/>
                <wp:docPr id="30" name="Rectangle 30"/>
                <wp:cNvGraphicFramePr/>
                <a:graphic xmlns:a="http://schemas.openxmlformats.org/drawingml/2006/main">
                  <a:graphicData uri="http://schemas.microsoft.com/office/word/2010/wordprocessingShape">
                    <wps:wsp>
                      <wps:cNvSpPr/>
                      <wps:spPr>
                        <a:xfrm>
                          <a:off x="0" y="0"/>
                          <a:ext cx="6112510" cy="8837386"/>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190C1" w14:textId="77777777" w:rsidR="000F6108" w:rsidRPr="006B5120" w:rsidRDefault="000F6108" w:rsidP="00D863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72D31" id="Rectangle 30" o:spid="_x0000_s1034" style="position:absolute;margin-left:-7.55pt;margin-top:-11.85pt;width:481.3pt;height:695.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" fillcolor="#ecedf1" strokecolor="#d2cfca" strokeweight="3pt">
                <v:textbox>
                  <w:txbxContent>
                    <w:p w14:paraId="1FD190C1" w14:textId="77777777" w:rsidR="000F6108" w:rsidRPr="006B5120" w:rsidRDefault="000F6108" w:rsidP="00D863CD">
                      <w:pPr>
                        <w:jc w:val="center"/>
                      </w:pPr>
                    </w:p>
                  </w:txbxContent>
                </v:textbox>
              </v:rect>
            </w:pict>
          </mc:Fallback>
        </mc:AlternateContent>
      </w:r>
      <w:r w:rsidR="007012C4" w:rsidRPr="007012C4">
        <w:rPr>
          <w:rFonts w:ascii="Calibri" w:hAnsi="Calibri" w:cs="Calibri"/>
          <w:lang w:val="sv-SE"/>
        </w:rPr>
        <w:t>Det</w:t>
      </w:r>
      <w:r w:rsidR="007012C4" w:rsidRPr="007012C4">
        <w:rPr>
          <w:color w:val="000000" w:themeColor="text1"/>
          <w:lang w:val="sv-SE"/>
        </w:rPr>
        <w:t xml:space="preserve"> </w:t>
      </w:r>
      <w:r w:rsidR="007012C4" w:rsidRPr="007012C4">
        <w:rPr>
          <w:rFonts w:ascii="Calibri" w:hAnsi="Calibri" w:cs="Calibri"/>
          <w:lang w:val="sv-SE"/>
        </w:rPr>
        <w:t>finns ett antal tekniska verktyg som kan användas för att stödja och stimulera elevers lärande, särskilt när elever har behov av stöd i det:</w:t>
      </w:r>
    </w:p>
    <w:p w14:paraId="4C281F92" w14:textId="7CE8667D" w:rsidR="00235CFE" w:rsidRPr="007012C4" w:rsidRDefault="007012C4" w:rsidP="004402B9">
      <w:pPr>
        <w:pStyle w:val="NormalWeb"/>
        <w:numPr>
          <w:ilvl w:val="0"/>
          <w:numId w:val="26"/>
        </w:numPr>
        <w:spacing w:line="360" w:lineRule="auto"/>
        <w:ind w:left="714" w:hanging="357"/>
        <w:rPr>
          <w:lang w:val="sv-SE"/>
        </w:rPr>
      </w:pPr>
      <w:r w:rsidRPr="007012C4">
        <w:rPr>
          <w:rFonts w:ascii="Calibri" w:hAnsi="Calibri" w:cs="Calibri"/>
          <w:lang w:val="sv-SE"/>
        </w:rPr>
        <w:t>Innehåll kan förtydligas med hjälp av grafiska representationer och visuella framställningar, strategier att föra anteckningar och mnemotekniker (tekniker för att stödja möjligheter att minnas innehåll), t. ex. lärare kan visuellt arrangera information, ord och begrepp i en tankekarta; på det sättet kan elever identifiera likheter och skillnader, hierarkiska eller sekventiella relationer mellan begrepp (Dye, 2000).</w:t>
      </w:r>
    </w:p>
    <w:p w14:paraId="3A4FF2A4" w14:textId="2A5718B3" w:rsidR="00235CFE" w:rsidRPr="007012C4" w:rsidRDefault="007012C4" w:rsidP="004402B9">
      <w:pPr>
        <w:pStyle w:val="NormalWeb"/>
        <w:numPr>
          <w:ilvl w:val="0"/>
          <w:numId w:val="26"/>
        </w:numPr>
        <w:spacing w:line="360" w:lineRule="auto"/>
        <w:ind w:left="714" w:hanging="357"/>
        <w:rPr>
          <w:rFonts w:ascii="Calibri" w:hAnsi="Calibri" w:cs="Calibri"/>
          <w:lang w:val="sv-SE"/>
        </w:rPr>
      </w:pPr>
      <w:r w:rsidRPr="007012C4">
        <w:rPr>
          <w:rFonts w:ascii="Calibri" w:hAnsi="Calibri" w:cs="Calibri"/>
          <w:lang w:val="sv-SE"/>
        </w:rPr>
        <w:t>Att visuellt presentera viktiga händelser i en berättelse genom exempelvis händelsekedjor och andra stödstrukturer kan stödja läsförståelse hos elever som möter svårigheter i sitt lärande (Stetter &amp; Hughes, 2010).</w:t>
      </w:r>
    </w:p>
    <w:p w14:paraId="281C45D0" w14:textId="70923430" w:rsidR="00235CFE" w:rsidRPr="007012C4" w:rsidRDefault="007012C4" w:rsidP="004402B9">
      <w:pPr>
        <w:pStyle w:val="NormalWeb"/>
        <w:numPr>
          <w:ilvl w:val="0"/>
          <w:numId w:val="26"/>
        </w:numPr>
        <w:spacing w:line="360" w:lineRule="auto"/>
        <w:ind w:left="714" w:hanging="357"/>
        <w:rPr>
          <w:lang w:val="sv-SE"/>
        </w:rPr>
      </w:pPr>
      <w:r w:rsidRPr="007012C4">
        <w:rPr>
          <w:rFonts w:ascii="Calibri" w:hAnsi="Calibri" w:cs="Calibri"/>
          <w:lang w:val="sv-SE"/>
        </w:rPr>
        <w:t>Abstrakta begrepp kan presenteras med hjälp av tankekartor (Heward, 2013).</w:t>
      </w:r>
    </w:p>
    <w:p w14:paraId="5FAEF3EF" w14:textId="410388BB" w:rsidR="00235CFE" w:rsidRPr="007012C4" w:rsidRDefault="007012C4" w:rsidP="004402B9">
      <w:pPr>
        <w:pStyle w:val="NormalWeb"/>
        <w:numPr>
          <w:ilvl w:val="0"/>
          <w:numId w:val="26"/>
        </w:numPr>
        <w:spacing w:line="360" w:lineRule="auto"/>
        <w:ind w:left="714" w:hanging="357"/>
        <w:rPr>
          <w:lang w:val="sv-SE"/>
        </w:rPr>
      </w:pPr>
      <w:r w:rsidRPr="007012C4">
        <w:rPr>
          <w:rFonts w:ascii="Calibri" w:hAnsi="Calibri" w:cs="Calibri"/>
          <w:lang w:val="sv-SE"/>
        </w:rPr>
        <w:t>Dela ut listor med nyckelbegrepp och definitioner (Heward, 2013; Alber, Nelson, &amp; Brennan, 2002).</w:t>
      </w:r>
      <w:r w:rsidRPr="007012C4">
        <w:rPr>
          <w:lang w:val="sv-SE"/>
        </w:rPr>
        <w:t xml:space="preserve"> </w:t>
      </w:r>
    </w:p>
    <w:p w14:paraId="26DB84AB" w14:textId="77777777" w:rsidR="007012C4" w:rsidRPr="007012C4" w:rsidRDefault="007012C4" w:rsidP="004402B9">
      <w:pPr>
        <w:pStyle w:val="NormalWeb"/>
        <w:numPr>
          <w:ilvl w:val="0"/>
          <w:numId w:val="26"/>
        </w:numPr>
        <w:spacing w:line="360" w:lineRule="auto"/>
        <w:ind w:left="714" w:hanging="357"/>
        <w:rPr>
          <w:lang w:val="sv-SE"/>
        </w:rPr>
      </w:pPr>
      <w:r w:rsidRPr="007012C4">
        <w:rPr>
          <w:rFonts w:asciiTheme="minorHAnsi" w:eastAsiaTheme="minorEastAsia" w:hAnsiTheme="minorHAnsi" w:cstheme="minorHAnsi"/>
          <w:lang w:val="sv-SE"/>
        </w:rPr>
        <w:t>Tala långsamt: talhastighet är relaterad till upplevd svårighet i en uppgift (Iglesias, 2016). Samtidigt som talhastighet ökar, minskar möjligheter att minnas information (Riding &amp; Vincent, 1980).</w:t>
      </w:r>
    </w:p>
    <w:p w14:paraId="297D571F" w14:textId="77777777" w:rsidR="007012C4" w:rsidRPr="007012C4" w:rsidRDefault="007012C4" w:rsidP="004402B9">
      <w:pPr>
        <w:pStyle w:val="ListParagraph"/>
        <w:numPr>
          <w:ilvl w:val="0"/>
          <w:numId w:val="15"/>
        </w:numPr>
        <w:spacing w:line="360" w:lineRule="auto"/>
        <w:rPr>
          <w:rFonts w:asciiTheme="minorHAnsi" w:hAnsiTheme="minorHAnsi" w:cstheme="minorHAnsi"/>
          <w:lang w:val="sv-SE"/>
        </w:rPr>
      </w:pPr>
      <w:r w:rsidRPr="007012C4">
        <w:rPr>
          <w:rFonts w:asciiTheme="minorHAnsi" w:hAnsiTheme="minorHAnsi" w:cstheme="minorHAnsi"/>
          <w:lang w:val="sv-SE"/>
        </w:rPr>
        <w:t>Använd rekommendationer för att göra dokument lättlästa: gör anpassningar så att texten är lättare att läsa och förstå än genomsnittlig text (Arfé, Mason &amp; Fajardo, 2018). Använd, exempelvis aktiv istället för passiv form och se till att meningar är kortare.</w:t>
      </w:r>
    </w:p>
    <w:p w14:paraId="6EE41B2A" w14:textId="0DDEBC64" w:rsidR="002D1A45" w:rsidRPr="007012C4" w:rsidRDefault="007012C4" w:rsidP="004402B9">
      <w:pPr>
        <w:pStyle w:val="ListParagraph"/>
        <w:numPr>
          <w:ilvl w:val="0"/>
          <w:numId w:val="15"/>
        </w:numPr>
        <w:spacing w:line="360" w:lineRule="auto"/>
        <w:rPr>
          <w:rStyle w:val="CommentReference"/>
          <w:rFonts w:asciiTheme="minorHAnsi" w:hAnsiTheme="minorHAnsi" w:cstheme="minorHAnsi"/>
          <w:sz w:val="24"/>
          <w:szCs w:val="24"/>
          <w:lang w:val="sv-SE"/>
        </w:rPr>
      </w:pPr>
      <w:r w:rsidRPr="007012C4">
        <w:rPr>
          <w:rFonts w:asciiTheme="minorHAnsi" w:hAnsiTheme="minorHAnsi" w:cstheme="minorHAnsi"/>
          <w:lang w:val="sv-SE"/>
        </w:rPr>
        <w:t>Uppmuntra “läsning på papper” istället för “läsning på skärmen”: ”läsning på papper” underlättar djupare förståelse av innehåll och semantisk kunskap (kunskap om begrepp och relationer mellan begrepp) (Delgado et al., 2018; Delgado &amp; Salmerón, 2020).</w:t>
      </w:r>
    </w:p>
    <w:p w14:paraId="2BA4FFB2" w14:textId="77777777" w:rsidR="007012C4" w:rsidRPr="007012C4" w:rsidRDefault="007012C4" w:rsidP="004402B9">
      <w:pPr>
        <w:pStyle w:val="NormalWeb"/>
        <w:numPr>
          <w:ilvl w:val="0"/>
          <w:numId w:val="15"/>
        </w:numPr>
        <w:spacing w:line="360" w:lineRule="auto"/>
        <w:ind w:left="714" w:hanging="357"/>
        <w:rPr>
          <w:rFonts w:asciiTheme="minorHAnsi" w:eastAsiaTheme="minorEastAsia" w:hAnsiTheme="minorHAnsi" w:cstheme="minorHAnsi"/>
          <w:lang w:val="sv-SE"/>
        </w:rPr>
      </w:pPr>
      <w:r w:rsidRPr="007012C4">
        <w:rPr>
          <w:rFonts w:asciiTheme="minorHAnsi" w:eastAsiaTheme="minorEastAsia" w:hAnsiTheme="minorHAnsi" w:cstheme="minorHAnsi"/>
          <w:lang w:val="sv-SE"/>
        </w:rPr>
        <w:t>Använd video i undervisning för inlärning av procedurell kunskap (kunskap om regler och procedurer): undervisning med hjälp av video är effektiv för att lära ut procedurell kunskap i olika akademiska färdigheter, färdigheter i det dagliga livet eller sociala och kommunikativa färdigheter (Bellini, &amp; Akullian, 2007; Park, Bouck &amp; Duenas, 2019).</w:t>
      </w:r>
    </w:p>
    <w:p w14:paraId="5459A167" w14:textId="19071195" w:rsidR="00235CFE" w:rsidRPr="007012C4" w:rsidRDefault="007012C4" w:rsidP="004402B9">
      <w:pPr>
        <w:pStyle w:val="NormalWeb"/>
        <w:numPr>
          <w:ilvl w:val="0"/>
          <w:numId w:val="26"/>
        </w:numPr>
        <w:rPr>
          <w:lang w:val="sv-SE"/>
        </w:rPr>
      </w:pPr>
      <w:r>
        <w:rPr>
          <w:rFonts w:ascii="Calibri" w:hAnsi="Calibri" w:cs="Calibri"/>
          <w:noProof/>
          <w:lang w:val="en-US"/>
        </w:rPr>
        <w:lastRenderedPageBreak/>
        <mc:AlternateContent>
          <mc:Choice Requires="wps">
            <w:drawing>
              <wp:anchor distT="0" distB="0" distL="114300" distR="114300" simplePos="0" relativeHeight="251734016" behindDoc="1" locked="0" layoutInCell="1" allowOverlap="1" wp14:anchorId="27EEA082" wp14:editId="388687CB">
                <wp:simplePos x="0" y="0"/>
                <wp:positionH relativeFrom="column">
                  <wp:posOffset>-19050</wp:posOffset>
                </wp:positionH>
                <wp:positionV relativeFrom="paragraph">
                  <wp:posOffset>-85726</wp:posOffset>
                </wp:positionV>
                <wp:extent cx="6112510" cy="8867775"/>
                <wp:effectExtent l="12700" t="12700" r="21590" b="22225"/>
                <wp:wrapNone/>
                <wp:docPr id="32" name="Rectangle 32"/>
                <wp:cNvGraphicFramePr/>
                <a:graphic xmlns:a="http://schemas.openxmlformats.org/drawingml/2006/main">
                  <a:graphicData uri="http://schemas.microsoft.com/office/word/2010/wordprocessingShape">
                    <wps:wsp>
                      <wps:cNvSpPr/>
                      <wps:spPr>
                        <a:xfrm>
                          <a:off x="0" y="0"/>
                          <a:ext cx="6112510" cy="8867775"/>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20FB8" w14:textId="77777777" w:rsidR="000F6108" w:rsidRPr="006B5120" w:rsidRDefault="000F6108" w:rsidP="00AA19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EA082" id="Rectangle 32" o:spid="_x0000_s1035" style="position:absolute;left:0;text-align:left;margin-left:-1.5pt;margin-top:-6.75pt;width:481.3pt;height:698.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" fillcolor="#ecedf1" strokecolor="#d2cfca" strokeweight="3pt">
                <v:textbox>
                  <w:txbxContent>
                    <w:p w14:paraId="6A520FB8" w14:textId="77777777" w:rsidR="000F6108" w:rsidRPr="006B5120" w:rsidRDefault="000F6108" w:rsidP="00AA1956">
                      <w:pPr>
                        <w:jc w:val="center"/>
                      </w:pPr>
                    </w:p>
                  </w:txbxContent>
                </v:textbox>
              </v:rect>
            </w:pict>
          </mc:Fallback>
        </mc:AlternateContent>
      </w:r>
      <w:r w:rsidRPr="007012C4">
        <w:rPr>
          <w:rFonts w:asciiTheme="minorHAnsi" w:eastAsiaTheme="minorEastAsia" w:hAnsiTheme="minorHAnsi" w:cstheme="minorHAnsi"/>
          <w:lang w:val="sv-SE"/>
        </w:rPr>
        <w:t>Gör undervisningen explicit (förklara ordning i vilken aktiviteter ska göras, målen med lärandet och förväntad takt i lärandet).</w:t>
      </w:r>
    </w:p>
    <w:p w14:paraId="3662D718" w14:textId="77777777" w:rsidR="007012C4"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Theme="minorHAnsi" w:eastAsiaTheme="minorEastAsia" w:hAnsiTheme="minorHAnsi" w:cstheme="minorHAnsi"/>
          <w:lang w:val="sv-SE"/>
        </w:rPr>
        <w:t xml:space="preserve">Se till att det finns en kontinuitet i lärandet (t. ex. liknande exempel och problemlösningsstrategier kan användas tvärs över olika teman och moduler) (Booth &amp; Ainsow, 2002). </w:t>
      </w:r>
    </w:p>
    <w:p w14:paraId="2E7DABFC" w14:textId="518FBA9D" w:rsidR="00235CFE"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Theme="minorHAnsi" w:eastAsiaTheme="minorEastAsia" w:hAnsiTheme="minorHAnsi" w:cstheme="minorHAnsi"/>
          <w:lang w:val="sv-SE"/>
        </w:rPr>
        <w:t>Förbättra strategier för att kontrollera att elever förstått materialet: undervisa explicit i ord och begrepp så att elever har de rätta orden för att kunna förstå givet material (Monfort &amp; Sánchez, 2002). Dela upp uppgifter/föreläsningar i mindre bitar av information så att det är lättare för elever att processa information.</w:t>
      </w:r>
    </w:p>
    <w:p w14:paraId="3EA63F71" w14:textId="77777777" w:rsid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Theme="minorHAnsi" w:eastAsiaTheme="minorEastAsia" w:hAnsiTheme="minorHAnsi" w:cstheme="minorHAnsi"/>
          <w:lang w:val="sv-SE"/>
        </w:rPr>
        <w:t xml:space="preserve">Gör inlärningstakten långsammare: påminn om vad som har tagits upp tidigare och vad som kommer att diskuteras härnäst för att hjälpa elever att förankra kunskap och färdigheter (Kendeou, Rapp, &amp; van den Broek, 2004). </w:t>
      </w:r>
    </w:p>
    <w:p w14:paraId="2FAD7534" w14:textId="77777777" w:rsidR="007012C4"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Calibri" w:eastAsiaTheme="minorEastAsia" w:hAnsi="Calibri" w:cs="Calibri"/>
          <w:lang w:val="sv-SE"/>
        </w:rPr>
        <w:t>Kontrollera regelbundet att eleverna förstått givet material: inkludera frågor som fokuserar på att skapa översikt över viktiga delar i materialet och frågor som inriktar sig själva lärandeprocessen (Watkins, Carnell, Lodge, Wagner &amp; Whalley, 2000).</w:t>
      </w:r>
      <w:r w:rsidRPr="007012C4">
        <w:rPr>
          <w:lang w:val="sv-SE"/>
        </w:rPr>
        <w:t xml:space="preserve"> </w:t>
      </w:r>
    </w:p>
    <w:p w14:paraId="10FECC96" w14:textId="77777777" w:rsidR="007012C4"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Calibri" w:eastAsiaTheme="minorEastAsia" w:hAnsi="Calibri" w:cs="Calibri"/>
          <w:lang w:val="sv-SE"/>
        </w:rPr>
        <w:t>Ge återkoppling till alla elevers svar, innefattande de rätta svaren, eftersom det ger bekräftelse till elever att de förstod materialet, och ge signaler om vad elever inte förstått än och därmed behöver lära sig (Pittas &amp; Nunes, 2014).</w:t>
      </w:r>
    </w:p>
    <w:p w14:paraId="1C7B3B10" w14:textId="77777777" w:rsidR="007012C4"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Calibri" w:eastAsiaTheme="minorEastAsia" w:hAnsi="Calibri" w:cs="Calibri"/>
          <w:lang w:val="sv-SE"/>
        </w:rPr>
        <w:t>Avsätt tid för att elever ska svara på frågor, eftersom icke-verbala signaler är svårare att förstå vid digital kommunikation i jämförelse med interaktion ansikte mot ansikte. Det kan påverka tilltro till egen förmåga och ömsesidig förståelse (O'Malley et al., 1996) och fördröja konversation.</w:t>
      </w:r>
    </w:p>
    <w:p w14:paraId="46035862" w14:textId="77777777" w:rsidR="007012C4"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Calibri" w:eastAsiaTheme="minorEastAsia" w:hAnsi="Calibri" w:cs="Calibri"/>
          <w:lang w:val="sv-SE"/>
        </w:rPr>
        <w:t>Ställ personliga frågor i chatten eller ge feedback, t.ex. Behöver du hjälp med det? Vad gör du? Tänk på att ”varför” frågor kan tolkas som konfrontation och ska undvikas. Återkoppling kan också vara förstärkande vid lärandesituationer, (se, till exempel, återkoppling i ”Kahn akademi” för lärande i matematik).</w:t>
      </w:r>
    </w:p>
    <w:p w14:paraId="4E486BBF" w14:textId="703BED16" w:rsidR="00235CFE" w:rsidRPr="007012C4" w:rsidRDefault="007012C4" w:rsidP="004402B9">
      <w:pPr>
        <w:pStyle w:val="ListParagraph"/>
        <w:numPr>
          <w:ilvl w:val="0"/>
          <w:numId w:val="15"/>
        </w:numPr>
        <w:spacing w:line="360" w:lineRule="auto"/>
        <w:rPr>
          <w:rFonts w:asciiTheme="minorHAnsi" w:eastAsiaTheme="minorEastAsia" w:hAnsiTheme="minorHAnsi" w:cstheme="minorHAnsi"/>
          <w:lang w:val="sv-SE"/>
        </w:rPr>
      </w:pPr>
      <w:r w:rsidRPr="007012C4">
        <w:rPr>
          <w:rFonts w:ascii="Calibri" w:eastAsiaTheme="minorEastAsia" w:hAnsi="Calibri" w:cs="Calibri"/>
          <w:lang w:val="sv-SE"/>
        </w:rPr>
        <w:t>Meddela förändringar: plötsligt byte av talare kan distrahera elevers uppmärksamhet (Lim et al., 2019).</w:t>
      </w:r>
      <w:r w:rsidR="00235CFE" w:rsidRPr="007012C4">
        <w:rPr>
          <w:rFonts w:ascii="Calibri" w:eastAsiaTheme="minorEastAsia" w:hAnsi="Calibri" w:cs="Calibri"/>
          <w:lang w:val="sv-SE"/>
        </w:rPr>
        <w:t xml:space="preserve"> </w:t>
      </w:r>
    </w:p>
    <w:p w14:paraId="4B5A68EF" w14:textId="77777777" w:rsidR="00235CFE" w:rsidRPr="007012C4" w:rsidRDefault="00235CFE" w:rsidP="00235CFE">
      <w:pPr>
        <w:spacing w:line="360" w:lineRule="auto"/>
        <w:jc w:val="both"/>
        <w:rPr>
          <w:rFonts w:ascii="Calibri" w:eastAsiaTheme="minorEastAsia" w:hAnsi="Calibri" w:cs="Calibri"/>
          <w:lang w:val="sv-SE"/>
        </w:rPr>
      </w:pPr>
    </w:p>
    <w:p w14:paraId="66787DE7" w14:textId="09C2B3B0" w:rsidR="00235CFE" w:rsidRPr="007012C4" w:rsidRDefault="00235CFE" w:rsidP="00235CFE">
      <w:pPr>
        <w:spacing w:line="360" w:lineRule="auto"/>
        <w:jc w:val="both"/>
        <w:rPr>
          <w:rFonts w:ascii="Calibri" w:eastAsiaTheme="minorEastAsia" w:hAnsi="Calibri" w:cs="Calibri"/>
          <w:lang w:val="sv-SE"/>
        </w:rPr>
      </w:pPr>
    </w:p>
    <w:p w14:paraId="0D741552" w14:textId="64CC1FDC" w:rsidR="00450C90" w:rsidRPr="007012C4" w:rsidRDefault="00450C90" w:rsidP="00235CFE">
      <w:pPr>
        <w:spacing w:line="360" w:lineRule="auto"/>
        <w:jc w:val="both"/>
        <w:rPr>
          <w:rFonts w:ascii="Calibri" w:eastAsiaTheme="minorEastAsia" w:hAnsi="Calibri" w:cs="Calibri"/>
          <w:lang w:val="sv-SE"/>
        </w:rPr>
      </w:pPr>
    </w:p>
    <w:p w14:paraId="05EF2B51" w14:textId="77777777" w:rsidR="00450C90" w:rsidRPr="007012C4" w:rsidRDefault="00450C90" w:rsidP="00235CFE">
      <w:pPr>
        <w:spacing w:line="360" w:lineRule="auto"/>
        <w:jc w:val="both"/>
        <w:rPr>
          <w:rFonts w:ascii="Calibri" w:eastAsiaTheme="minorEastAsia" w:hAnsi="Calibri" w:cs="Calibri"/>
          <w:lang w:val="sv-SE"/>
        </w:rPr>
      </w:pPr>
    </w:p>
    <w:bookmarkStart w:id="18" w:name="_Toc54700415"/>
    <w:bookmarkStart w:id="19" w:name="_Toc54721652"/>
    <w:bookmarkStart w:id="20" w:name="_Toc54721862"/>
    <w:bookmarkStart w:id="21" w:name="_Toc50133964"/>
    <w:p w14:paraId="2CD39291" w14:textId="3FC1FEEE" w:rsidR="00594CF7" w:rsidRPr="007012C4" w:rsidRDefault="00235CFE" w:rsidP="00594CF7">
      <w:pPr>
        <w:pStyle w:val="Heading2"/>
        <w:spacing w:line="240" w:lineRule="auto"/>
        <w:jc w:val="both"/>
        <w:rPr>
          <w:lang w:val="sv-SE"/>
        </w:rPr>
      </w:pPr>
      <w:r>
        <w:rPr>
          <w:noProof/>
          <w:sz w:val="28"/>
        </w:rPr>
        <mc:AlternateContent>
          <mc:Choice Requires="wps">
            <w:drawing>
              <wp:anchor distT="0" distB="0" distL="114300" distR="114300" simplePos="0" relativeHeight="251704320" behindDoc="0" locked="0" layoutInCell="1" allowOverlap="1" wp14:anchorId="30AFFEB7" wp14:editId="62A2812C">
                <wp:simplePos x="0" y="0"/>
                <wp:positionH relativeFrom="column">
                  <wp:posOffset>0</wp:posOffset>
                </wp:positionH>
                <wp:positionV relativeFrom="paragraph">
                  <wp:posOffset>-23819</wp:posOffset>
                </wp:positionV>
                <wp:extent cx="6031149" cy="92150"/>
                <wp:effectExtent l="0" t="0" r="14605" b="9525"/>
                <wp:wrapNone/>
                <wp:docPr id="20" name="Rectangle 20"/>
                <wp:cNvGraphicFramePr/>
                <a:graphic xmlns:a="http://schemas.openxmlformats.org/drawingml/2006/main">
                  <a:graphicData uri="http://schemas.microsoft.com/office/word/2010/wordprocessingShape">
                    <wps:wsp>
                      <wps:cNvSpPr/>
                      <wps:spPr>
                        <a:xfrm>
                          <a:off x="0" y="0"/>
                          <a:ext cx="6031149" cy="921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25C748">
              <v:rect id="Rectangle 20" style="position:absolute;margin-left:0;margin-top:-1.9pt;width:474.9pt;height: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6569BBF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"/>
            </w:pict>
          </mc:Fallback>
        </mc:AlternateContent>
      </w:r>
      <w:r>
        <w:rPr>
          <w:rFonts w:ascii="Calibri" w:hAnsi="Calibri" w:cs="Calibri"/>
          <w:noProof/>
          <w:sz w:val="28"/>
          <w:szCs w:val="28"/>
        </w:rPr>
        <mc:AlternateContent>
          <mc:Choice Requires="wps">
            <w:drawing>
              <wp:anchor distT="0" distB="0" distL="114300" distR="114300" simplePos="0" relativeHeight="251679744" behindDoc="0" locked="0" layoutInCell="1" allowOverlap="1" wp14:anchorId="19EAA478" wp14:editId="59B45174">
                <wp:simplePos x="0" y="0"/>
                <wp:positionH relativeFrom="column">
                  <wp:posOffset>0</wp:posOffset>
                </wp:positionH>
                <wp:positionV relativeFrom="paragraph">
                  <wp:posOffset>-18415</wp:posOffset>
                </wp:positionV>
                <wp:extent cx="5715000" cy="90000"/>
                <wp:effectExtent l="0" t="0" r="12700" b="12065"/>
                <wp:wrapNone/>
                <wp:docPr id="92" name="Rectangle 92"/>
                <wp:cNvGraphicFramePr/>
                <a:graphic xmlns:a="http://schemas.openxmlformats.org/drawingml/2006/main">
                  <a:graphicData uri="http://schemas.microsoft.com/office/word/2010/wordprocessingShape">
                    <wps:wsp>
                      <wps:cNvSpPr/>
                      <wps:spPr>
                        <a:xfrm>
                          <a:off x="0" y="0"/>
                          <a:ext cx="5715000" cy="900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173883">
              <v:rect id="Rectangle 92" style="position:absolute;margin-left:0;margin-top:-1.45pt;width:450pt;height: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60256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"/>
            </w:pict>
          </mc:Fallback>
        </mc:AlternateContent>
      </w:r>
      <w:bookmarkEnd w:id="18"/>
      <w:bookmarkEnd w:id="19"/>
      <w:bookmarkEnd w:id="20"/>
    </w:p>
    <w:bookmarkEnd w:id="21"/>
    <w:p w14:paraId="2BF9127E" w14:textId="6C384886" w:rsidR="00594CF7" w:rsidRPr="007012C4" w:rsidRDefault="007012C4" w:rsidP="00B90DDF">
      <w:pPr>
        <w:pStyle w:val="Heading1"/>
        <w:rPr>
          <w:lang w:val="sv-SE"/>
        </w:rPr>
      </w:pPr>
      <w:r w:rsidRPr="007012C4">
        <w:rPr>
          <w:lang w:val="sv-SE"/>
        </w:rPr>
        <w:t>Stegvisa undersökande metoder (enquiry-metoder) för lärande behövs</w:t>
      </w:r>
    </w:p>
    <w:p w14:paraId="228722B6" w14:textId="77777777" w:rsidR="00594CF7" w:rsidRPr="007012C4" w:rsidRDefault="00594CF7" w:rsidP="00594CF7">
      <w:pPr>
        <w:pStyle w:val="Style3"/>
        <w:spacing w:line="240" w:lineRule="auto"/>
        <w:rPr>
          <w:rStyle w:val="normaltextrun"/>
          <w:rFonts w:asciiTheme="majorHAnsi" w:hAnsiTheme="majorHAnsi" w:cstheme="majorBidi"/>
          <w:color w:val="2F5496" w:themeColor="accent1" w:themeShade="BF"/>
          <w:sz w:val="26"/>
          <w:szCs w:val="26"/>
          <w:lang w:val="sv-SE"/>
        </w:rPr>
      </w:pPr>
    </w:p>
    <w:p w14:paraId="58F14756" w14:textId="0159C24D" w:rsidR="00235CFE" w:rsidRPr="007012C4" w:rsidRDefault="007012C4" w:rsidP="00FB5230">
      <w:pPr>
        <w:pStyle w:val="paragraph"/>
        <w:spacing w:before="0" w:beforeAutospacing="0" w:after="0" w:afterAutospacing="0" w:line="360" w:lineRule="auto"/>
        <w:textAlignment w:val="baseline"/>
        <w:rPr>
          <w:rStyle w:val="eop"/>
          <w:rFonts w:ascii="Calibri" w:hAnsi="Calibri" w:cs="Calibri"/>
          <w:b/>
          <w:bCs/>
          <w:lang w:val="sv-SE"/>
        </w:rPr>
      </w:pPr>
      <w:r w:rsidRPr="007012C4">
        <w:rPr>
          <w:rStyle w:val="normaltextrun"/>
          <w:rFonts w:ascii="Calibri" w:hAnsi="Calibri" w:cs="Calibri"/>
          <w:lang w:val="sv-SE"/>
        </w:rPr>
        <w:t xml:space="preserve">Praktiskt lärande, enquiry-metoder med fokus på utforskande är effektiva för elever i behov av särskilt stöd, särskilt när lärandet kopplas till elevers vardagliga miljöer, elevers erfarenheter tillvaratas och elever ges möjligheter att uppleva de studerade fenomen och på det sättet skapa förståelse för begrepp (Bell, 2002; McGinnis &amp; Kahn, 2014). Elevaktiva metoder främjar lärande även vid digital undervisning då elever förväntas sitta vid en skärm en längre tid. Enquiry-metoder och kortare undersökande uppgifter kan lätta upp dagar vid webbaserad undervisning, koppla lärandet till det vardagliga livet hemma, underlättar lärandet och engagerar elever (Scruggs, Mastropieri, Bakken &amp; Brigham, 1993). Dock kan elever i behov av stöd behöva mer övning och mer noggrant designade uppgifter än andra elever. </w:t>
      </w:r>
    </w:p>
    <w:p w14:paraId="3B4A82D6" w14:textId="63B90D17" w:rsidR="00235CFE" w:rsidRPr="007012C4" w:rsidRDefault="001655A8" w:rsidP="00235CFE">
      <w:pPr>
        <w:pStyle w:val="paragraph"/>
        <w:spacing w:before="0" w:beforeAutospacing="0" w:after="0" w:afterAutospacing="0" w:line="360" w:lineRule="auto"/>
        <w:textAlignment w:val="baseline"/>
        <w:rPr>
          <w:rFonts w:ascii="Calibri" w:hAnsi="Calibri" w:cs="Calibri"/>
          <w:lang w:val="sv-SE"/>
        </w:rPr>
      </w:pPr>
      <w:r>
        <w:rPr>
          <w:rFonts w:ascii="Calibri" w:hAnsi="Calibri" w:cs="Calibri"/>
          <w:noProof/>
          <w:lang w:val="en-US"/>
        </w:rPr>
        <mc:AlternateContent>
          <mc:Choice Requires="wps">
            <w:drawing>
              <wp:anchor distT="0" distB="0" distL="114300" distR="114300" simplePos="0" relativeHeight="251736064" behindDoc="1" locked="0" layoutInCell="1" allowOverlap="1" wp14:anchorId="4D3821F7" wp14:editId="47C0BC6C">
                <wp:simplePos x="0" y="0"/>
                <wp:positionH relativeFrom="column">
                  <wp:posOffset>-109220</wp:posOffset>
                </wp:positionH>
                <wp:positionV relativeFrom="paragraph">
                  <wp:posOffset>186055</wp:posOffset>
                </wp:positionV>
                <wp:extent cx="6112800" cy="4650740"/>
                <wp:effectExtent l="12700" t="12700" r="21590" b="22860"/>
                <wp:wrapNone/>
                <wp:docPr id="33" name="Rectangle 33"/>
                <wp:cNvGraphicFramePr/>
                <a:graphic xmlns:a="http://schemas.openxmlformats.org/drawingml/2006/main">
                  <a:graphicData uri="http://schemas.microsoft.com/office/word/2010/wordprocessingShape">
                    <wps:wsp>
                      <wps:cNvSpPr/>
                      <wps:spPr>
                        <a:xfrm>
                          <a:off x="0" y="0"/>
                          <a:ext cx="6112800" cy="4650740"/>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425F0" w14:textId="77777777" w:rsidR="000F6108" w:rsidRPr="001936BD" w:rsidRDefault="000F6108" w:rsidP="001655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821F7" id="Rectangle 33" o:spid="_x0000_s1036" style="position:absolute;margin-left:-8.6pt;margin-top:14.65pt;width:481.3pt;height:366.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" fillcolor="#ecedf1" strokecolor="#86c3ff" strokeweight="3pt">
                <v:textbox>
                  <w:txbxContent>
                    <w:p w14:paraId="576425F0" w14:textId="77777777" w:rsidR="000F6108" w:rsidRPr="001936BD" w:rsidRDefault="000F6108" w:rsidP="001655A8">
                      <w:pPr>
                        <w:jc w:val="center"/>
                      </w:pPr>
                    </w:p>
                  </w:txbxContent>
                </v:textbox>
              </v:rect>
            </w:pict>
          </mc:Fallback>
        </mc:AlternateContent>
      </w:r>
    </w:p>
    <w:p w14:paraId="348A285B" w14:textId="25CF2C8E" w:rsidR="00235CFE" w:rsidRPr="007012C4" w:rsidRDefault="007012C4" w:rsidP="00235CFE">
      <w:pPr>
        <w:pStyle w:val="Style4"/>
        <w:rPr>
          <w:rStyle w:val="normaltextrun"/>
          <w:lang w:val="sv-SE"/>
        </w:rPr>
      </w:pPr>
      <w:r w:rsidRPr="007012C4">
        <w:rPr>
          <w:rStyle w:val="normaltextrun"/>
          <w:rFonts w:asciiTheme="minorHAnsi" w:hAnsiTheme="minorHAnsi" w:cstheme="minorHAnsi"/>
          <w:b/>
          <w:bCs/>
          <w:lang w:val="sv-SE"/>
        </w:rPr>
        <w:t>Bästa tips att organisera digitalt lärande genom enquiry-metoder</w:t>
      </w:r>
      <w:r>
        <w:rPr>
          <w:rStyle w:val="normaltextrun"/>
          <w:rFonts w:asciiTheme="minorHAnsi" w:hAnsiTheme="minorHAnsi" w:cstheme="minorHAnsi"/>
          <w:b/>
          <w:bCs/>
          <w:lang w:val="sv-SE"/>
        </w:rPr>
        <w:t>:</w:t>
      </w:r>
      <w:r w:rsidR="00235CFE" w:rsidRPr="007012C4">
        <w:rPr>
          <w:rStyle w:val="normaltextrun"/>
          <w:rFonts w:asciiTheme="minorHAnsi" w:hAnsiTheme="minorHAnsi" w:cstheme="minorHAnsi"/>
          <w:b/>
          <w:bCs/>
          <w:lang w:val="sv-SE"/>
        </w:rPr>
        <w:t> </w:t>
      </w:r>
    </w:p>
    <w:p w14:paraId="333AF204" w14:textId="48F30CC3" w:rsidR="00235CFE" w:rsidRPr="007012C4" w:rsidRDefault="007012C4" w:rsidP="004402B9">
      <w:pPr>
        <w:pStyle w:val="paragraph"/>
        <w:numPr>
          <w:ilvl w:val="0"/>
          <w:numId w:val="17"/>
        </w:numPr>
        <w:spacing w:before="0" w:beforeAutospacing="0" w:after="0" w:afterAutospacing="0" w:line="360" w:lineRule="auto"/>
        <w:textAlignment w:val="baseline"/>
        <w:rPr>
          <w:rFonts w:ascii="Calibri" w:hAnsi="Calibri" w:cs="Calibri"/>
          <w:lang w:val="sv-SE"/>
        </w:rPr>
      </w:pPr>
      <w:r w:rsidRPr="007012C4">
        <w:rPr>
          <w:rStyle w:val="normaltextrun"/>
          <w:rFonts w:ascii="Calibri" w:hAnsi="Calibri" w:cs="Calibri"/>
        </w:rPr>
        <w:t>Var kreativ med ämnen.</w:t>
      </w:r>
      <w:r w:rsidRPr="00E458DD">
        <w:t xml:space="preserve"> </w:t>
      </w:r>
      <w:r w:rsidRPr="007012C4">
        <w:rPr>
          <w:rStyle w:val="normaltextrun"/>
          <w:rFonts w:ascii="Calibri" w:hAnsi="Calibri" w:cs="Calibri"/>
          <w:lang w:val="sv-SE"/>
        </w:rPr>
        <w:t>Undersökande metoder kan användas i olika ämnen när små undersökningar görs, till exempel, att hitta</w:t>
      </w:r>
      <w:r w:rsidR="00235CFE" w:rsidRPr="007012C4">
        <w:rPr>
          <w:rStyle w:val="eop"/>
          <w:rFonts w:ascii="Calibri" w:hAnsi="Calibri" w:cs="Calibri"/>
          <w:lang w:val="sv-SE"/>
        </w:rPr>
        <w:t> </w:t>
      </w:r>
    </w:p>
    <w:p w14:paraId="757DFAB5" w14:textId="77777777" w:rsidR="007012C4" w:rsidRDefault="007012C4" w:rsidP="004402B9">
      <w:pPr>
        <w:pStyle w:val="paragraph"/>
        <w:numPr>
          <w:ilvl w:val="0"/>
          <w:numId w:val="1"/>
        </w:numPr>
        <w:spacing w:before="0" w:beforeAutospacing="0" w:after="0" w:afterAutospacing="0" w:line="360" w:lineRule="auto"/>
        <w:ind w:left="360" w:firstLine="0"/>
        <w:textAlignment w:val="baseline"/>
        <w:rPr>
          <w:lang w:val="sv-SE"/>
        </w:rPr>
      </w:pPr>
      <w:r w:rsidRPr="007012C4">
        <w:rPr>
          <w:lang w:val="sv-SE"/>
        </w:rPr>
        <w:t>matematiska mönster, former, stora tal…</w:t>
      </w:r>
    </w:p>
    <w:p w14:paraId="2A32D858" w14:textId="15BFADDF" w:rsidR="007012C4" w:rsidRPr="007012C4" w:rsidRDefault="007012C4" w:rsidP="004402B9">
      <w:pPr>
        <w:pStyle w:val="paragraph"/>
        <w:numPr>
          <w:ilvl w:val="0"/>
          <w:numId w:val="1"/>
        </w:numPr>
        <w:spacing w:before="0" w:beforeAutospacing="0" w:after="0" w:afterAutospacing="0" w:line="360" w:lineRule="auto"/>
        <w:ind w:left="360" w:firstLine="0"/>
        <w:textAlignment w:val="baseline"/>
        <w:rPr>
          <w:lang w:val="sv-SE"/>
        </w:rPr>
      </w:pPr>
      <w:r w:rsidRPr="007012C4">
        <w:rPr>
          <w:lang w:val="sv-SE"/>
        </w:rPr>
        <w:t>föremål som börjar på A, C…</w:t>
      </w:r>
    </w:p>
    <w:p w14:paraId="70D811B4" w14:textId="2E842E6C" w:rsidR="007012C4" w:rsidRPr="007012C4" w:rsidRDefault="007012C4" w:rsidP="004402B9">
      <w:pPr>
        <w:pStyle w:val="paragraph"/>
        <w:numPr>
          <w:ilvl w:val="0"/>
          <w:numId w:val="1"/>
        </w:numPr>
        <w:spacing w:before="0" w:beforeAutospacing="0" w:after="0" w:afterAutospacing="0" w:line="360" w:lineRule="auto"/>
        <w:ind w:left="360" w:firstLine="0"/>
        <w:textAlignment w:val="baseline"/>
        <w:rPr>
          <w:rFonts w:ascii="Calibri" w:hAnsi="Calibri" w:cs="Calibri"/>
          <w:lang w:val="sv-SE"/>
        </w:rPr>
      </w:pPr>
      <w:r w:rsidRPr="007012C4">
        <w:rPr>
          <w:rStyle w:val="normaltextrun"/>
          <w:rFonts w:ascii="Calibri" w:hAnsi="Calibri" w:cs="Calibri"/>
          <w:lang w:val="sv-SE"/>
        </w:rPr>
        <w:t>material som är gjorda av plast, metall… eller flyter, sjunker…</w:t>
      </w:r>
    </w:p>
    <w:p w14:paraId="31F77657" w14:textId="77777777" w:rsidR="007012C4" w:rsidRPr="007012C4" w:rsidRDefault="00235CFE" w:rsidP="004402B9">
      <w:pPr>
        <w:pStyle w:val="paragraph"/>
        <w:numPr>
          <w:ilvl w:val="0"/>
          <w:numId w:val="1"/>
        </w:numPr>
        <w:spacing w:before="0" w:beforeAutospacing="0" w:after="0" w:afterAutospacing="0" w:line="360" w:lineRule="auto"/>
        <w:ind w:left="360" w:firstLine="0"/>
        <w:textAlignment w:val="baseline"/>
        <w:rPr>
          <w:rStyle w:val="normaltextrun"/>
          <w:rFonts w:ascii="Calibri" w:hAnsi="Calibri" w:cs="Calibri"/>
        </w:rPr>
      </w:pPr>
      <w:r w:rsidRPr="007012C4">
        <w:rPr>
          <w:rStyle w:val="normaltextrun"/>
        </w:rPr>
        <w:t> </w:t>
      </w:r>
      <w:r w:rsidR="007012C4" w:rsidRPr="007012C4">
        <w:rPr>
          <w:rStyle w:val="normaltextrun"/>
          <w:rFonts w:ascii="Calibri" w:hAnsi="Calibri" w:cs="Calibri"/>
        </w:rPr>
        <w:t>Använd fantasin!</w:t>
      </w:r>
    </w:p>
    <w:p w14:paraId="146643F9" w14:textId="42832FFF" w:rsidR="007012C4" w:rsidRPr="007012C4" w:rsidRDefault="007012C4" w:rsidP="004402B9">
      <w:pPr>
        <w:pStyle w:val="paragraph"/>
        <w:numPr>
          <w:ilvl w:val="0"/>
          <w:numId w:val="17"/>
        </w:numPr>
        <w:spacing w:before="0" w:beforeAutospacing="0" w:after="0" w:afterAutospacing="0" w:line="360" w:lineRule="auto"/>
        <w:textAlignment w:val="baseline"/>
        <w:rPr>
          <w:rStyle w:val="normaltextrun"/>
          <w:rFonts w:ascii="Calibri" w:hAnsi="Calibri" w:cs="Calibri"/>
          <w:lang w:val="sv-SE"/>
        </w:rPr>
      </w:pPr>
      <w:r w:rsidRPr="007012C4">
        <w:rPr>
          <w:rStyle w:val="normaltextrun"/>
          <w:rFonts w:ascii="Calibri" w:hAnsi="Calibri" w:cs="Calibri"/>
          <w:lang w:val="sv-SE"/>
        </w:rPr>
        <w:t>Gör användning av undersökande metoder återkommande så att elever har tid att öva på dessa och lära sig hur dessa aktiviteter går till</w:t>
      </w:r>
    </w:p>
    <w:p w14:paraId="6C459BBF" w14:textId="77777777" w:rsidR="007012C4" w:rsidRPr="007012C4" w:rsidRDefault="007012C4" w:rsidP="004402B9">
      <w:pPr>
        <w:pStyle w:val="paragraph"/>
        <w:numPr>
          <w:ilvl w:val="0"/>
          <w:numId w:val="17"/>
        </w:numPr>
        <w:spacing w:before="0" w:beforeAutospacing="0" w:after="0" w:afterAutospacing="0" w:line="360" w:lineRule="auto"/>
        <w:textAlignment w:val="baseline"/>
        <w:rPr>
          <w:rStyle w:val="normaltextrun"/>
          <w:rFonts w:ascii="Calibri" w:hAnsi="Calibri" w:cs="Calibri"/>
        </w:rPr>
      </w:pPr>
      <w:r w:rsidRPr="007012C4">
        <w:rPr>
          <w:rStyle w:val="normaltextrun"/>
          <w:rFonts w:ascii="Calibri" w:hAnsi="Calibri" w:cs="Calibri"/>
        </w:rPr>
        <w:t>Var uppmärksam på tydlighet och struktur vid instruktioner. Gör steg-för-steg-instruktioner med visuellt stöd, genom exempelvis videohandledning eller digitala guider med bildstöd.</w:t>
      </w:r>
    </w:p>
    <w:p w14:paraId="7EBD0C0A" w14:textId="77777777" w:rsidR="007012C4" w:rsidRPr="007012C4" w:rsidRDefault="007012C4" w:rsidP="004402B9">
      <w:pPr>
        <w:pStyle w:val="paragraph"/>
        <w:numPr>
          <w:ilvl w:val="0"/>
          <w:numId w:val="17"/>
        </w:numPr>
        <w:spacing w:before="0" w:beforeAutospacing="0" w:after="0" w:afterAutospacing="0" w:line="360" w:lineRule="auto"/>
        <w:textAlignment w:val="baseline"/>
        <w:rPr>
          <w:rStyle w:val="normaltextrun"/>
          <w:rFonts w:ascii="Calibri" w:hAnsi="Calibri" w:cs="Calibri"/>
          <w:lang w:val="sv-SE"/>
        </w:rPr>
      </w:pPr>
      <w:r w:rsidRPr="007012C4">
        <w:rPr>
          <w:rStyle w:val="normaltextrun"/>
          <w:rFonts w:ascii="Calibri" w:hAnsi="Calibri" w:cs="Calibri"/>
          <w:lang w:val="sv-SE"/>
        </w:rPr>
        <w:t>Var kreativ med material och se till att allt material går att hitta i vanliga hushåll.</w:t>
      </w:r>
    </w:p>
    <w:p w14:paraId="261A8F18" w14:textId="77777777" w:rsidR="007012C4" w:rsidRPr="007012C4" w:rsidRDefault="007012C4" w:rsidP="004402B9">
      <w:pPr>
        <w:pStyle w:val="paragraph"/>
        <w:numPr>
          <w:ilvl w:val="0"/>
          <w:numId w:val="17"/>
        </w:numPr>
        <w:spacing w:before="0" w:beforeAutospacing="0" w:after="0" w:afterAutospacing="0" w:line="360" w:lineRule="auto"/>
        <w:textAlignment w:val="baseline"/>
        <w:rPr>
          <w:rStyle w:val="normaltextrun"/>
          <w:rFonts w:ascii="Calibri" w:hAnsi="Calibri" w:cs="Calibri"/>
          <w:lang w:val="sv-SE"/>
        </w:rPr>
      </w:pPr>
      <w:r w:rsidRPr="007012C4">
        <w:rPr>
          <w:rStyle w:val="normaltextrun"/>
          <w:rFonts w:ascii="Calibri" w:hAnsi="Calibri" w:cs="Calibri"/>
          <w:lang w:val="sv-SE"/>
        </w:rPr>
        <w:t>Använd breakoutroom i digitala möten (t.ex. Teams, Google Hangout, Zoom) för att ge möjligheter för elevsamarbeten. En liten grupp elever kan göra en undersökande aktivitet samtidigt i var sin hemmiljö.</w:t>
      </w:r>
    </w:p>
    <w:p w14:paraId="523F1470" w14:textId="253C2A78" w:rsidR="00235CFE" w:rsidRPr="007012C4" w:rsidRDefault="00235CFE" w:rsidP="007012C4">
      <w:pPr>
        <w:pStyle w:val="paragraph"/>
        <w:spacing w:before="0" w:beforeAutospacing="0" w:after="0" w:afterAutospacing="0" w:line="360" w:lineRule="auto"/>
        <w:jc w:val="both"/>
        <w:textAlignment w:val="baseline"/>
        <w:rPr>
          <w:rStyle w:val="eop"/>
          <w:rFonts w:ascii="Calibri" w:hAnsi="Calibri" w:cs="Calibri"/>
          <w:lang w:val="sv-SE"/>
        </w:rPr>
      </w:pPr>
      <w:r w:rsidRPr="007012C4">
        <w:rPr>
          <w:rStyle w:val="eop"/>
          <w:rFonts w:ascii="Calibri" w:hAnsi="Calibri" w:cs="Calibri"/>
          <w:lang w:val="sv-SE"/>
        </w:rPr>
        <w:lastRenderedPageBreak/>
        <w:t> </w:t>
      </w:r>
      <w:r w:rsidR="007012C4" w:rsidRPr="007012C4">
        <w:rPr>
          <w:rStyle w:val="eop"/>
          <w:rFonts w:ascii="Calibri" w:hAnsi="Calibri" w:cs="Calibri"/>
          <w:color w:val="000000" w:themeColor="text1"/>
          <w:lang w:val="sv-SE"/>
        </w:rPr>
        <w:t>Enquiry-metoder kan också användas i skapande aktiviteter då elever skapar något med hjälp av verktyg och material, knåpar ihop något på ett lekfullt sätt för att lösa problem genom experiment och utforskande, och konstruerar för att uppfinna en lösning till ett problem (Martinez &amp; Stager, 2019). Kortare skapande aktiviteter kan användas också för att väcka intresse för lärande när det sker online(se https://youtu.be/kLmzGWVNi3k).</w:t>
      </w:r>
    </w:p>
    <w:p w14:paraId="339EC9D4" w14:textId="77777777" w:rsidR="006906E4" w:rsidRPr="007012C4" w:rsidRDefault="006906E4" w:rsidP="00BE5063">
      <w:pPr>
        <w:pStyle w:val="Style3"/>
        <w:spacing w:line="240" w:lineRule="auto"/>
        <w:outlineLvl w:val="0"/>
        <w:rPr>
          <w:lang w:val="sv-SE"/>
        </w:rPr>
      </w:pPr>
      <w:bookmarkStart w:id="22" w:name="_Toc54721864"/>
    </w:p>
    <w:p w14:paraId="580837F7" w14:textId="77777777" w:rsidR="006906E4" w:rsidRPr="007012C4" w:rsidRDefault="006906E4" w:rsidP="00BE5063">
      <w:pPr>
        <w:pStyle w:val="Style3"/>
        <w:spacing w:line="240" w:lineRule="auto"/>
        <w:outlineLvl w:val="0"/>
        <w:rPr>
          <w:lang w:val="sv-SE"/>
        </w:rPr>
      </w:pPr>
    </w:p>
    <w:p w14:paraId="3FB61D20" w14:textId="77777777" w:rsidR="006906E4" w:rsidRPr="007012C4" w:rsidRDefault="006906E4" w:rsidP="00BE5063">
      <w:pPr>
        <w:pStyle w:val="Style3"/>
        <w:spacing w:line="240" w:lineRule="auto"/>
        <w:outlineLvl w:val="0"/>
        <w:rPr>
          <w:lang w:val="sv-SE"/>
        </w:rPr>
      </w:pPr>
    </w:p>
    <w:p w14:paraId="6E8BC012" w14:textId="5D106473" w:rsidR="00235CFE" w:rsidRPr="007012C4" w:rsidRDefault="00235CFE" w:rsidP="00B90DDF">
      <w:pPr>
        <w:pStyle w:val="Heading1"/>
        <w:rPr>
          <w:lang w:val="sv-SE"/>
        </w:rPr>
      </w:pPr>
      <w:r>
        <w:rPr>
          <w:noProof/>
          <w:sz w:val="28"/>
        </w:rPr>
        <mc:AlternateContent>
          <mc:Choice Requires="wps">
            <w:drawing>
              <wp:anchor distT="0" distB="0" distL="114300" distR="114300" simplePos="0" relativeHeight="251705344" behindDoc="0" locked="0" layoutInCell="1" allowOverlap="1" wp14:anchorId="042AC1F6" wp14:editId="07ED907E">
                <wp:simplePos x="0" y="0"/>
                <wp:positionH relativeFrom="column">
                  <wp:posOffset>-35760</wp:posOffset>
                </wp:positionH>
                <wp:positionV relativeFrom="paragraph">
                  <wp:posOffset>-243205</wp:posOffset>
                </wp:positionV>
                <wp:extent cx="6031149" cy="92150"/>
                <wp:effectExtent l="0" t="0" r="14605" b="9525"/>
                <wp:wrapNone/>
                <wp:docPr id="21" name="Rectangle 21"/>
                <wp:cNvGraphicFramePr/>
                <a:graphic xmlns:a="http://schemas.openxmlformats.org/drawingml/2006/main">
                  <a:graphicData uri="http://schemas.microsoft.com/office/word/2010/wordprocessingShape">
                    <wps:wsp>
                      <wps:cNvSpPr/>
                      <wps:spPr>
                        <a:xfrm>
                          <a:off x="0" y="0"/>
                          <a:ext cx="6031149" cy="921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F15C" id="Rectangle 21" o:spid="_x0000_s1026" style="position:absolute;margin-left:-2.8pt;margin-top:-19.15pt;width:474.9pt;height: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" fillcolor="#c9c9c9 [1942]" strokecolor="#c9c9c9 [1942]" strokeweight="1pt"/>
            </w:pict>
          </mc:Fallback>
        </mc:AlternateContent>
      </w:r>
      <w:bookmarkEnd w:id="22"/>
      <w:r w:rsidR="007012C4" w:rsidRPr="007012C4">
        <w:rPr>
          <w:lang w:val="sv-SE"/>
        </w:rPr>
        <w:t>Att bemöta sensoriska svårigheter och beteendesvårigheter</w:t>
      </w:r>
      <w:r w:rsidRPr="007012C4">
        <w:rPr>
          <w:lang w:val="sv-SE"/>
        </w:rPr>
        <w:t xml:space="preserve"> </w:t>
      </w:r>
    </w:p>
    <w:p w14:paraId="218C6AF6" w14:textId="46A26055" w:rsidR="00594CF7" w:rsidRPr="007012C4" w:rsidRDefault="00594CF7" w:rsidP="00594CF7">
      <w:pPr>
        <w:pStyle w:val="Style3"/>
        <w:spacing w:line="240" w:lineRule="auto"/>
        <w:rPr>
          <w:rFonts w:cs="Calibri"/>
          <w:lang w:val="sv-SE"/>
        </w:rPr>
      </w:pPr>
    </w:p>
    <w:p w14:paraId="56E1DBAE" w14:textId="0A3F0F88" w:rsidR="00235CFE" w:rsidRPr="008A0796" w:rsidRDefault="007012C4" w:rsidP="00D824F2">
      <w:pPr>
        <w:spacing w:line="360" w:lineRule="auto"/>
        <w:rPr>
          <w:rFonts w:ascii="Calibri" w:hAnsi="Calibri" w:cstheme="minorHAnsi"/>
          <w:lang w:val="sv-SE"/>
        </w:rPr>
      </w:pPr>
      <w:r w:rsidRPr="008A0796">
        <w:rPr>
          <w:rFonts w:ascii="Calibri" w:hAnsi="Calibri" w:cstheme="minorHAnsi"/>
          <w:lang w:val="sv-SE"/>
        </w:rPr>
        <w:t xml:space="preserve">Elever i behov av särskilt stöd </w:t>
      </w:r>
      <w:r w:rsidR="008A0796" w:rsidRPr="008A0796">
        <w:rPr>
          <w:rFonts w:ascii="Calibri" w:hAnsi="Calibri" w:cstheme="minorHAnsi"/>
          <w:lang w:val="sv-SE"/>
        </w:rPr>
        <w:t>kan uppleva ett spektrum av svårigheter vad gäller beteende och s</w:t>
      </w:r>
      <w:r w:rsidR="008A0796">
        <w:rPr>
          <w:rFonts w:ascii="Calibri" w:hAnsi="Calibri" w:cstheme="minorHAnsi"/>
          <w:lang w:val="sv-SE"/>
        </w:rPr>
        <w:t xml:space="preserve">ensorisk bearbetning. </w:t>
      </w:r>
      <w:r w:rsidR="008A0796" w:rsidRPr="008A0796">
        <w:rPr>
          <w:rFonts w:ascii="Calibri" w:hAnsi="Calibri" w:cstheme="minorHAnsi"/>
          <w:lang w:val="sv-SE"/>
        </w:rPr>
        <w:t xml:space="preserve">Till exempel, kan </w:t>
      </w:r>
      <w:r w:rsidR="008A0796">
        <w:rPr>
          <w:rFonts w:ascii="Calibri" w:hAnsi="Calibri" w:cstheme="minorHAnsi"/>
          <w:lang w:val="sv-SE"/>
        </w:rPr>
        <w:t xml:space="preserve">det vara svårt att fokusera på uppgift och sitta still en längre stund för </w:t>
      </w:r>
      <w:r w:rsidR="008A0796" w:rsidRPr="008A0796">
        <w:rPr>
          <w:rFonts w:ascii="Calibri" w:hAnsi="Calibri" w:cstheme="minorHAnsi"/>
          <w:lang w:val="sv-SE"/>
        </w:rPr>
        <w:t xml:space="preserve">elever som har svårt att fokusera och bibehålla uppmärksamhet. Det kan också vara svårt att påbörja eller slutföra uppgifter. Några elever kan uppleva deras sensoriska miljö som en </w:t>
      </w:r>
      <w:r w:rsidR="008A0796">
        <w:rPr>
          <w:rFonts w:ascii="Calibri" w:hAnsi="Calibri" w:cstheme="minorHAnsi"/>
          <w:lang w:val="sv-SE"/>
        </w:rPr>
        <w:t>störande</w:t>
      </w:r>
      <w:r w:rsidR="008A0796" w:rsidRPr="008A0796">
        <w:rPr>
          <w:rFonts w:ascii="Calibri" w:hAnsi="Calibri" w:cstheme="minorHAnsi"/>
          <w:lang w:val="sv-SE"/>
        </w:rPr>
        <w:t xml:space="preserve"> – eller, med andra ord, saker runt omkring </w:t>
      </w:r>
      <w:r w:rsidR="008A0796">
        <w:rPr>
          <w:rFonts w:ascii="Calibri" w:hAnsi="Calibri" w:cstheme="minorHAnsi"/>
          <w:lang w:val="sv-SE"/>
        </w:rPr>
        <w:t xml:space="preserve">dem </w:t>
      </w:r>
      <w:r w:rsidR="008A0796" w:rsidRPr="008A0796">
        <w:rPr>
          <w:rFonts w:ascii="Calibri" w:hAnsi="Calibri" w:cstheme="minorHAnsi"/>
          <w:lang w:val="sv-SE"/>
        </w:rPr>
        <w:t>som låter, går att se</w:t>
      </w:r>
      <w:r w:rsidR="008A0796">
        <w:rPr>
          <w:rFonts w:ascii="Calibri" w:hAnsi="Calibri" w:cstheme="minorHAnsi"/>
          <w:lang w:val="sv-SE"/>
        </w:rPr>
        <w:t>,</w:t>
      </w:r>
      <w:r w:rsidR="008A0796" w:rsidRPr="008A0796">
        <w:rPr>
          <w:rFonts w:ascii="Calibri" w:hAnsi="Calibri" w:cstheme="minorHAnsi"/>
          <w:lang w:val="sv-SE"/>
        </w:rPr>
        <w:t xml:space="preserve"> smaka och känna på. Det kan distrahera dem och det kan därför vara svårt att fokusera på uppgifter </w:t>
      </w:r>
      <w:r w:rsidR="00235CFE" w:rsidRPr="008A0796">
        <w:rPr>
          <w:rFonts w:ascii="Calibri" w:hAnsi="Calibri" w:cstheme="minorHAnsi"/>
          <w:lang w:val="sv-SE"/>
        </w:rPr>
        <w:t>(Ashburner, Ziviani &amp; Rodger, 2008)</w:t>
      </w:r>
      <w:r w:rsidR="006C525E" w:rsidRPr="008A0796">
        <w:rPr>
          <w:rFonts w:ascii="Calibri" w:eastAsia="Calibri" w:hAnsi="Calibri" w:cs="Calibri"/>
          <w:noProof/>
          <w:lang w:val="sv-SE"/>
        </w:rPr>
        <w:t>.</w:t>
      </w:r>
    </w:p>
    <w:p w14:paraId="31B5839E" w14:textId="69F5DD1D" w:rsidR="00235CFE" w:rsidRPr="008A0796" w:rsidRDefault="00D824F2" w:rsidP="00235CFE">
      <w:pPr>
        <w:rPr>
          <w:rFonts w:ascii="Calibri" w:hAnsi="Calibri" w:cstheme="minorHAnsi"/>
          <w:lang w:val="sv-SE"/>
        </w:rPr>
      </w:pPr>
      <w:r>
        <w:rPr>
          <w:rFonts w:ascii="Calibri" w:hAnsi="Calibri" w:cs="Calibri"/>
          <w:noProof/>
          <w:lang w:val="en-US"/>
        </w:rPr>
        <mc:AlternateContent>
          <mc:Choice Requires="wps">
            <w:drawing>
              <wp:anchor distT="0" distB="0" distL="114300" distR="114300" simplePos="0" relativeHeight="251738112" behindDoc="1" locked="0" layoutInCell="1" allowOverlap="1" wp14:anchorId="2D2423A4" wp14:editId="46F19E42">
                <wp:simplePos x="0" y="0"/>
                <wp:positionH relativeFrom="page">
                  <wp:posOffset>796290</wp:posOffset>
                </wp:positionH>
                <wp:positionV relativeFrom="paragraph">
                  <wp:posOffset>90261</wp:posOffset>
                </wp:positionV>
                <wp:extent cx="6112510" cy="4428672"/>
                <wp:effectExtent l="12700" t="12700" r="21590" b="29210"/>
                <wp:wrapNone/>
                <wp:docPr id="34" name="Rectangle 34"/>
                <wp:cNvGraphicFramePr/>
                <a:graphic xmlns:a="http://schemas.openxmlformats.org/drawingml/2006/main">
                  <a:graphicData uri="http://schemas.microsoft.com/office/word/2010/wordprocessingShape">
                    <wps:wsp>
                      <wps:cNvSpPr/>
                      <wps:spPr>
                        <a:xfrm>
                          <a:off x="0" y="0"/>
                          <a:ext cx="6112510" cy="4428672"/>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D812D" w14:textId="77777777" w:rsidR="000F6108" w:rsidRPr="006B5120" w:rsidRDefault="000F6108" w:rsidP="001655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23A4" id="Rectangle 34" o:spid="_x0000_s1037" style="position:absolute;margin-left:62.7pt;margin-top:7.1pt;width:481.3pt;height:348.7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" fillcolor="#ecedf1" strokecolor="#d2cfca" strokeweight="3pt">
                <v:textbox>
                  <w:txbxContent>
                    <w:p w14:paraId="303D812D" w14:textId="77777777" w:rsidR="000F6108" w:rsidRPr="006B5120" w:rsidRDefault="000F6108" w:rsidP="001655A8">
                      <w:pPr>
                        <w:jc w:val="center"/>
                      </w:pPr>
                    </w:p>
                  </w:txbxContent>
                </v:textbox>
                <w10:wrap anchorx="page"/>
              </v:rect>
            </w:pict>
          </mc:Fallback>
        </mc:AlternateContent>
      </w:r>
    </w:p>
    <w:p w14:paraId="1B872356" w14:textId="378ED46F" w:rsidR="00235CFE" w:rsidRPr="007012C4" w:rsidRDefault="00F850AB" w:rsidP="00D17B29">
      <w:pPr>
        <w:pStyle w:val="Style4"/>
        <w:jc w:val="left"/>
        <w:rPr>
          <w:rFonts w:asciiTheme="minorHAnsi" w:hAnsiTheme="minorHAnsi" w:cstheme="minorHAnsi"/>
          <w:b/>
          <w:bCs/>
          <w:lang w:val="sv-SE"/>
        </w:rPr>
      </w:pPr>
      <w:r w:rsidRPr="00D17B29">
        <w:rPr>
          <w:rFonts w:asciiTheme="minorHAnsi" w:hAnsiTheme="minorHAnsi" w:cstheme="minorHAnsi"/>
          <w:b/>
          <w:bCs/>
          <w:i/>
          <w:iCs/>
          <w:noProof/>
          <w:lang w:val="en-US"/>
        </w:rPr>
        <mc:AlternateContent>
          <mc:Choice Requires="wps">
            <w:drawing>
              <wp:anchor distT="0" distB="0" distL="114300" distR="114300" simplePos="0" relativeHeight="251757568" behindDoc="0" locked="0" layoutInCell="1" allowOverlap="1" wp14:anchorId="0BA727CE" wp14:editId="2EDAF7B6">
                <wp:simplePos x="0" y="0"/>
                <wp:positionH relativeFrom="column">
                  <wp:posOffset>1880315</wp:posOffset>
                </wp:positionH>
                <wp:positionV relativeFrom="paragraph">
                  <wp:posOffset>164706</wp:posOffset>
                </wp:positionV>
                <wp:extent cx="2755409" cy="0"/>
                <wp:effectExtent l="0" t="0" r="13335" b="12700"/>
                <wp:wrapNone/>
                <wp:docPr id="56" name="Straight Connector 56"/>
                <wp:cNvGraphicFramePr/>
                <a:graphic xmlns:a="http://schemas.openxmlformats.org/drawingml/2006/main">
                  <a:graphicData uri="http://schemas.microsoft.com/office/word/2010/wordprocessingShape">
                    <wps:wsp>
                      <wps:cNvCnPr/>
                      <wps:spPr>
                        <a:xfrm flipV="1">
                          <a:off x="0" y="0"/>
                          <a:ext cx="2755409" cy="0"/>
                        </a:xfrm>
                        <a:prstGeom prst="line">
                          <a:avLst/>
                        </a:prstGeom>
                        <a:ln w="9525">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A1BC5" id="Straight Connector 56"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05pt,12.95pt" to="36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" strokecolor="#397ec3">
                <v:stroke dashstyle="dash" joinstyle="miter"/>
              </v:line>
            </w:pict>
          </mc:Fallback>
        </mc:AlternateContent>
      </w:r>
      <w:r w:rsidR="007012C4" w:rsidRPr="007012C4">
        <w:rPr>
          <w:rFonts w:asciiTheme="minorHAnsi" w:hAnsiTheme="minorHAnsi" w:cstheme="minorHAnsi"/>
          <w:b/>
          <w:bCs/>
          <w:i/>
          <w:iCs/>
          <w:noProof/>
          <w:lang w:val="sv-SE"/>
        </w:rPr>
        <w:t>Bästa tips för att stödja uppmärksamhet och bemöta skillnader i sensoriska funktioner:</w:t>
      </w:r>
    </w:p>
    <w:p w14:paraId="2A63530A" w14:textId="716EA5C0" w:rsidR="00235CFE" w:rsidRPr="007012C4" w:rsidRDefault="007012C4" w:rsidP="004402B9">
      <w:pPr>
        <w:pStyle w:val="NormalWeb"/>
        <w:numPr>
          <w:ilvl w:val="0"/>
          <w:numId w:val="26"/>
        </w:numPr>
        <w:spacing w:line="360" w:lineRule="auto"/>
        <w:ind w:left="714" w:hanging="357"/>
        <w:rPr>
          <w:color w:val="000000" w:themeColor="text1"/>
          <w:lang w:val="sv-SE"/>
        </w:rPr>
      </w:pPr>
      <w:r w:rsidRPr="007012C4">
        <w:rPr>
          <w:rFonts w:ascii="Calibri" w:hAnsi="Calibri" w:cstheme="minorBidi"/>
          <w:b/>
          <w:bCs/>
          <w:i/>
          <w:iCs/>
          <w:lang w:val="sv-SE"/>
        </w:rPr>
        <w:t xml:space="preserve">Undvik distraktioner: </w:t>
      </w:r>
      <w:r w:rsidRPr="007012C4">
        <w:rPr>
          <w:rFonts w:ascii="Calibri" w:hAnsi="Calibri" w:cstheme="minorBidi"/>
          <w:bCs/>
          <w:iCs/>
          <w:lang w:val="sv-SE"/>
        </w:rPr>
        <w:t>Det är bra om den fysiska miljön hemma inbjuder till lärande. Försök skapa en lugn och tyst miljö med få distraktioner (t.ex. ljus och ljud). Se till att bakgrunden som syns i din kamera inte har distraherande element (det är bra exempelvis att använda en vägg i en färg och utan tavlor som bakgrund). Detaljer i din klädsel kan också dra till sig uppmärksamhet (t ex. om du har en färgstark halsduk).</w:t>
      </w:r>
    </w:p>
    <w:p w14:paraId="2B51589B" w14:textId="435A2BCA" w:rsidR="007012C4" w:rsidRPr="007012C4" w:rsidRDefault="007012C4" w:rsidP="004402B9">
      <w:pPr>
        <w:pStyle w:val="NormalWeb"/>
        <w:numPr>
          <w:ilvl w:val="0"/>
          <w:numId w:val="26"/>
        </w:numPr>
        <w:spacing w:line="360" w:lineRule="auto"/>
        <w:ind w:left="714" w:hanging="357"/>
        <w:rPr>
          <w:lang w:val="sv-SE"/>
        </w:rPr>
      </w:pPr>
      <w:r w:rsidRPr="007012C4">
        <w:rPr>
          <w:rFonts w:ascii="Calibri" w:hAnsi="Calibri" w:cstheme="minorHAnsi"/>
          <w:b/>
          <w:bCs/>
          <w:i/>
          <w:iCs/>
          <w:lang w:val="sv-SE"/>
        </w:rPr>
        <w:t xml:space="preserve">Se till att ha raster </w:t>
      </w:r>
      <w:r w:rsidRPr="007012C4">
        <w:rPr>
          <w:rFonts w:ascii="Calibri" w:hAnsi="Calibri" w:cstheme="minorHAnsi"/>
          <w:bCs/>
          <w:iCs/>
          <w:lang w:val="sv-SE"/>
        </w:rPr>
        <w:t>så att elever inte behöver sitta framför skärmen under långa perioder. Dela upp uppgifter i kortare deluppgifter och ge elever möjligheter att ställa sig och röra på sig emellanåt (Wong et al., 2015).</w:t>
      </w:r>
    </w:p>
    <w:p w14:paraId="71FDF3C1" w14:textId="257EB63F" w:rsidR="007012C4" w:rsidRPr="007012C4" w:rsidRDefault="007012C4" w:rsidP="004402B9">
      <w:pPr>
        <w:pStyle w:val="ListParagraph"/>
        <w:numPr>
          <w:ilvl w:val="0"/>
          <w:numId w:val="12"/>
        </w:numPr>
        <w:spacing w:after="160" w:line="360" w:lineRule="auto"/>
        <w:rPr>
          <w:rFonts w:ascii="Calibri" w:hAnsi="Calibri" w:cstheme="minorHAnsi"/>
          <w:bCs/>
          <w:iCs/>
          <w:lang w:val="sv-SE"/>
        </w:rPr>
      </w:pPr>
      <w:r w:rsidRPr="007012C4">
        <w:rPr>
          <w:rFonts w:ascii="Calibri" w:hAnsi="Calibri" w:cstheme="minorHAnsi"/>
          <w:b/>
          <w:bCs/>
          <w:i/>
          <w:iCs/>
          <w:lang w:val="sv-SE"/>
        </w:rPr>
        <w:t xml:space="preserve">Använd sensoriska hjälpmedel </w:t>
      </w:r>
      <w:r w:rsidRPr="007012C4">
        <w:rPr>
          <w:rFonts w:ascii="Calibri" w:hAnsi="Calibri" w:cstheme="minorHAnsi"/>
          <w:bCs/>
          <w:iCs/>
          <w:lang w:val="sv-SE"/>
        </w:rPr>
        <w:t xml:space="preserve">(t.ex. stressboll, stolskudde, skärm): fidget leksaker kan vara bra för elever med sensoriska och uppmärksamhetssvårigheter </w:t>
      </w:r>
      <w:r>
        <w:rPr>
          <w:rFonts w:ascii="Calibri" w:hAnsi="Calibri" w:cs="Calibri"/>
          <w:noProof/>
          <w:lang w:val="en-US"/>
        </w:rPr>
        <w:lastRenderedPageBreak/>
        <mc:AlternateContent>
          <mc:Choice Requires="wps">
            <w:drawing>
              <wp:anchor distT="0" distB="0" distL="114300" distR="114300" simplePos="0" relativeHeight="251773952" behindDoc="1" locked="0" layoutInCell="1" allowOverlap="1" wp14:anchorId="29867D49" wp14:editId="50A03235">
                <wp:simplePos x="0" y="0"/>
                <wp:positionH relativeFrom="page">
                  <wp:posOffset>885825</wp:posOffset>
                </wp:positionH>
                <wp:positionV relativeFrom="paragraph">
                  <wp:posOffset>-85726</wp:posOffset>
                </wp:positionV>
                <wp:extent cx="6112510" cy="3019425"/>
                <wp:effectExtent l="12700" t="12700" r="21590" b="28575"/>
                <wp:wrapNone/>
                <wp:docPr id="40" name="Rectangle 40"/>
                <wp:cNvGraphicFramePr/>
                <a:graphic xmlns:a="http://schemas.openxmlformats.org/drawingml/2006/main">
                  <a:graphicData uri="http://schemas.microsoft.com/office/word/2010/wordprocessingShape">
                    <wps:wsp>
                      <wps:cNvSpPr/>
                      <wps:spPr>
                        <a:xfrm>
                          <a:off x="0" y="0"/>
                          <a:ext cx="6112510" cy="3019425"/>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5FD57" w14:textId="77777777" w:rsidR="000F6108" w:rsidRPr="006B5120" w:rsidRDefault="000F6108" w:rsidP="007D49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7D49" id="Rectangle 40" o:spid="_x0000_s1038" style="position:absolute;left:0;text-align:left;margin-left:69.75pt;margin-top:-6.75pt;width:481.3pt;height:237.7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" fillcolor="#ecedf1" strokecolor="#d2cfca" strokeweight="3pt">
                <v:textbox>
                  <w:txbxContent>
                    <w:p w14:paraId="20E5FD57" w14:textId="77777777" w:rsidR="000F6108" w:rsidRPr="006B5120" w:rsidRDefault="000F6108" w:rsidP="007D4903">
                      <w:pPr>
                        <w:jc w:val="center"/>
                      </w:pPr>
                    </w:p>
                  </w:txbxContent>
                </v:textbox>
                <w10:wrap anchorx="page"/>
              </v:rect>
            </w:pict>
          </mc:Fallback>
        </mc:AlternateContent>
      </w:r>
      <w:r w:rsidRPr="007012C4">
        <w:rPr>
          <w:rFonts w:ascii="Calibri" w:hAnsi="Calibri" w:cstheme="minorHAnsi"/>
          <w:bCs/>
          <w:iCs/>
          <w:lang w:val="sv-SE"/>
        </w:rPr>
        <w:t>(Rohrberger, 2011). Att ge dem något att sysselsätta händerna med medan de lyssnar hjälper dem att fokusera. Denna strategi fungerar dock inte för alla, då vissa elever kan tycka att fidget leksaker distraherar dem snarare än hjälper dem att fokusera. Det kan bero på att elever väljer något som engagerar dem mer. Tänk på det när du väljer lämpligt föremål som elever kan sysselsätta sig med under exempelvis en genomgång (Ledford et al., 2020).</w:t>
      </w:r>
    </w:p>
    <w:p w14:paraId="7628AEFF" w14:textId="77777777" w:rsidR="007012C4" w:rsidRPr="007012C4" w:rsidRDefault="007012C4" w:rsidP="004402B9">
      <w:pPr>
        <w:pStyle w:val="ListParagraph"/>
        <w:numPr>
          <w:ilvl w:val="0"/>
          <w:numId w:val="12"/>
        </w:numPr>
        <w:spacing w:after="160" w:line="360" w:lineRule="auto"/>
        <w:rPr>
          <w:rFonts w:ascii="Calibri" w:hAnsi="Calibri" w:cstheme="minorHAnsi"/>
          <w:bCs/>
          <w:iCs/>
          <w:lang w:val="sv-SE"/>
        </w:rPr>
      </w:pPr>
      <w:r w:rsidRPr="007012C4">
        <w:rPr>
          <w:rFonts w:ascii="Calibri" w:hAnsi="Calibri" w:cstheme="minorHAnsi"/>
          <w:b/>
          <w:bCs/>
          <w:i/>
          <w:iCs/>
          <w:lang w:val="sv-SE"/>
        </w:rPr>
        <w:t xml:space="preserve">Använd en plan för “sensorisk diet”: </w:t>
      </w:r>
      <w:r w:rsidRPr="007012C4">
        <w:rPr>
          <w:rFonts w:ascii="Calibri" w:hAnsi="Calibri" w:cstheme="minorHAnsi"/>
          <w:bCs/>
          <w:iCs/>
          <w:lang w:val="sv-SE"/>
        </w:rPr>
        <w:t>det är en individanpassad aktivitetsplan som fokuserar på sensorisk input som en elev behöver för att fokusera och organisera sin dag (Wilbarger &amp; Wilbarger, 2002). Det innefattar också kunskap om när eleven är som mest uppmärksam för att lärande ska ske.</w:t>
      </w:r>
    </w:p>
    <w:p w14:paraId="5947851D" w14:textId="703A6030" w:rsidR="00235CFE" w:rsidRPr="007012C4" w:rsidRDefault="00235CFE" w:rsidP="007012C4">
      <w:pPr>
        <w:spacing w:after="160" w:line="360" w:lineRule="auto"/>
        <w:ind w:left="360"/>
        <w:rPr>
          <w:rFonts w:ascii="Calibri" w:eastAsiaTheme="minorEastAsia" w:hAnsi="Calibri" w:cstheme="minorBidi"/>
          <w:lang w:val="sv-SE"/>
        </w:rPr>
      </w:pPr>
    </w:p>
    <w:p w14:paraId="22046A2F" w14:textId="31E2AE09" w:rsidR="00235CFE" w:rsidRPr="007012C4" w:rsidRDefault="007012C4" w:rsidP="00ED3A66">
      <w:pPr>
        <w:spacing w:line="360" w:lineRule="auto"/>
        <w:rPr>
          <w:rFonts w:ascii="Calibri" w:hAnsi="Calibri" w:cstheme="minorHAnsi"/>
          <w:color w:val="000000" w:themeColor="text1"/>
          <w:lang w:val="sv-SE"/>
        </w:rPr>
      </w:pPr>
      <w:r w:rsidRPr="007012C4">
        <w:rPr>
          <w:rFonts w:ascii="Calibri" w:hAnsi="Calibri" w:cstheme="minorHAnsi"/>
          <w:color w:val="000000" w:themeColor="text1"/>
          <w:lang w:val="sv-SE"/>
        </w:rPr>
        <w:t>Vissa elever i behov av stöd tycker det är svårt att planera, vilket kan inverka på deras förmåga att påbörja och slutföra uppgifter. De kan också uppleva det som svårt att veta hur mycket tid de behöver för att slutföra en uppgift. Om de inte vet vad som händer efter uppgiften, kan det också orsaka oro (Wigham et al., 2015). Elever i behov av stöd kan ha svårt att minnas flera saker samtidigt (t.ex. en lista med instruktioner), eller lätt glömma saker (Pickering &amp; Gathercole, 2004).</w:t>
      </w:r>
    </w:p>
    <w:p w14:paraId="1E6A4B0B" w14:textId="6D575ABE" w:rsidR="00235CFE" w:rsidRPr="007012C4" w:rsidRDefault="00973967" w:rsidP="00235CFE">
      <w:pPr>
        <w:spacing w:line="360" w:lineRule="auto"/>
        <w:jc w:val="both"/>
        <w:rPr>
          <w:rFonts w:ascii="Calibri" w:hAnsi="Calibri" w:cstheme="minorHAnsi"/>
          <w:color w:val="000000" w:themeColor="text1"/>
          <w:lang w:val="sv-SE"/>
        </w:rPr>
      </w:pPr>
      <w:r>
        <w:rPr>
          <w:rFonts w:ascii="Calibri" w:hAnsi="Calibri" w:cs="Calibri"/>
          <w:noProof/>
          <w:lang w:val="en-US"/>
        </w:rPr>
        <mc:AlternateContent>
          <mc:Choice Requires="wps">
            <w:drawing>
              <wp:anchor distT="0" distB="0" distL="114300" distR="114300" simplePos="0" relativeHeight="251740160" behindDoc="1" locked="0" layoutInCell="1" allowOverlap="1" wp14:anchorId="6D00DDE4" wp14:editId="5FFB4479">
                <wp:simplePos x="0" y="0"/>
                <wp:positionH relativeFrom="column">
                  <wp:posOffset>-117929</wp:posOffset>
                </wp:positionH>
                <wp:positionV relativeFrom="paragraph">
                  <wp:posOffset>125730</wp:posOffset>
                </wp:positionV>
                <wp:extent cx="6112510" cy="4397556"/>
                <wp:effectExtent l="12700" t="12700" r="21590" b="22225"/>
                <wp:wrapNone/>
                <wp:docPr id="35" name="Rectangle 35"/>
                <wp:cNvGraphicFramePr/>
                <a:graphic xmlns:a="http://schemas.openxmlformats.org/drawingml/2006/main">
                  <a:graphicData uri="http://schemas.microsoft.com/office/word/2010/wordprocessingShape">
                    <wps:wsp>
                      <wps:cNvSpPr/>
                      <wps:spPr>
                        <a:xfrm>
                          <a:off x="0" y="0"/>
                          <a:ext cx="6112510" cy="4397556"/>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599DD" w14:textId="77777777" w:rsidR="000F6108" w:rsidRPr="001936BD" w:rsidRDefault="000F6108" w:rsidP="001655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DDE4" id="Rectangle 35" o:spid="_x0000_s1039" style="position:absolute;left:0;text-align:left;margin-left:-9.3pt;margin-top:9.9pt;width:481.3pt;height:346.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" fillcolor="#ecedf1" strokecolor="#86c3ff" strokeweight="3pt">
                <v:textbox>
                  <w:txbxContent>
                    <w:p w14:paraId="378599DD" w14:textId="77777777" w:rsidR="000F6108" w:rsidRPr="001936BD" w:rsidRDefault="000F6108" w:rsidP="001655A8">
                      <w:pPr>
                        <w:jc w:val="center"/>
                      </w:pPr>
                    </w:p>
                  </w:txbxContent>
                </v:textbox>
              </v:rect>
            </w:pict>
          </mc:Fallback>
        </mc:AlternateContent>
      </w:r>
    </w:p>
    <w:p w14:paraId="6ECDA0C9" w14:textId="55BDAEC2" w:rsidR="00235CFE" w:rsidRPr="00CC129D" w:rsidRDefault="00F850AB" w:rsidP="00A54292">
      <w:pPr>
        <w:pStyle w:val="Style4"/>
        <w:jc w:val="left"/>
        <w:rPr>
          <w:lang w:val="sv-SE"/>
        </w:rPr>
      </w:pPr>
      <w:r w:rsidRPr="00A54292">
        <w:rPr>
          <w:rFonts w:asciiTheme="minorHAnsi" w:hAnsiTheme="minorHAnsi" w:cstheme="minorHAnsi"/>
          <w:b/>
          <w:bCs/>
          <w:i/>
          <w:iCs/>
          <w:noProof/>
          <w:lang w:val="en-US"/>
        </w:rPr>
        <mc:AlternateContent>
          <mc:Choice Requires="wps">
            <w:drawing>
              <wp:anchor distT="0" distB="0" distL="114300" distR="114300" simplePos="0" relativeHeight="251759616" behindDoc="0" locked="0" layoutInCell="1" allowOverlap="1" wp14:anchorId="6A9589CE" wp14:editId="57F02236">
                <wp:simplePos x="0" y="0"/>
                <wp:positionH relativeFrom="column">
                  <wp:posOffset>1725769</wp:posOffset>
                </wp:positionH>
                <wp:positionV relativeFrom="paragraph">
                  <wp:posOffset>167855</wp:posOffset>
                </wp:positionV>
                <wp:extent cx="2575882" cy="0"/>
                <wp:effectExtent l="0" t="0" r="2540" b="12700"/>
                <wp:wrapNone/>
                <wp:docPr id="57" name="Straight Connector 57"/>
                <wp:cNvGraphicFramePr/>
                <a:graphic xmlns:a="http://schemas.openxmlformats.org/drawingml/2006/main">
                  <a:graphicData uri="http://schemas.microsoft.com/office/word/2010/wordprocessingShape">
                    <wps:wsp>
                      <wps:cNvCnPr/>
                      <wps:spPr>
                        <a:xfrm flipV="1">
                          <a:off x="0" y="0"/>
                          <a:ext cx="2575882" cy="0"/>
                        </a:xfrm>
                        <a:prstGeom prst="line">
                          <a:avLst/>
                        </a:prstGeom>
                        <a:ln w="9525">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5ABDC" id="Straight Connector 5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pt,13.2pt" to="338.7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" strokecolor="#397ec3">
                <v:stroke dashstyle="dash" joinstyle="miter"/>
              </v:line>
            </w:pict>
          </mc:Fallback>
        </mc:AlternateContent>
      </w:r>
      <w:r w:rsidR="00CC129D" w:rsidRPr="00CC129D">
        <w:rPr>
          <w:rFonts w:asciiTheme="minorHAnsi" w:hAnsiTheme="minorHAnsi" w:cstheme="minorHAnsi"/>
          <w:b/>
          <w:bCs/>
          <w:lang w:val="sv-SE"/>
        </w:rPr>
        <w:t>Bästa tips för att kompensera för svårigheter med att minnas och planera:</w:t>
      </w:r>
      <w:r w:rsidRPr="00CC129D">
        <w:rPr>
          <w:rFonts w:ascii="Calibri" w:hAnsi="Calibri"/>
          <w:b/>
          <w:bCs/>
          <w:i/>
          <w:iCs/>
          <w:noProof/>
          <w:lang w:val="sv-SE"/>
        </w:rPr>
        <w:t xml:space="preserve"> </w:t>
      </w:r>
    </w:p>
    <w:p w14:paraId="619E3D46" w14:textId="32E9BD5E" w:rsidR="00235CFE" w:rsidRPr="00CC129D" w:rsidRDefault="00CC129D" w:rsidP="004402B9">
      <w:pPr>
        <w:pStyle w:val="NormalWeb"/>
        <w:numPr>
          <w:ilvl w:val="0"/>
          <w:numId w:val="26"/>
        </w:numPr>
        <w:spacing w:line="360" w:lineRule="auto"/>
        <w:ind w:left="714" w:hanging="357"/>
        <w:rPr>
          <w:rFonts w:ascii="Calibri" w:hAnsi="Calibri" w:cstheme="minorHAnsi"/>
          <w:color w:val="000000" w:themeColor="text1"/>
          <w:lang w:val="sv-SE"/>
        </w:rPr>
      </w:pPr>
      <w:r w:rsidRPr="00CC129D">
        <w:rPr>
          <w:rFonts w:ascii="Calibri" w:hAnsi="Calibri" w:cstheme="minorHAnsi"/>
          <w:color w:val="000000" w:themeColor="text1"/>
          <w:lang w:val="sv-SE"/>
        </w:rPr>
        <w:t xml:space="preserve">Dela upp längre instruktioner och aktiviteter i mindre delar (Langberg et al., 2018; Breaux et al., 2019). Det kan hjälpa elever som har svårt att planera sitt arbete. På det sättet kan eleverna se de enskilda stegen i exempelvis en arbetsuppgift i ett större sammanhang. Det kan också hjälpa elever som har svårt att minnas så att de kan ägna sin uppmärksamhet åt en uppgift åt gången och inte behöva hålla mycket information i huvudet samtidigt. Dessutom, kan användning av checklistor/tankekartor stödja elever med minnessvårigheter. Eleverna kan behöva en översikt av hela skoldagen och dagens lektioner med möjlighet att markera (pricka av) de slutförda aktiviteterna i översikten. </w:t>
      </w:r>
    </w:p>
    <w:p w14:paraId="0EA182D2" w14:textId="6B97D775" w:rsidR="00235CFE" w:rsidRPr="00CC129D" w:rsidRDefault="00CC129D" w:rsidP="004402B9">
      <w:pPr>
        <w:pStyle w:val="NormalWeb"/>
        <w:numPr>
          <w:ilvl w:val="0"/>
          <w:numId w:val="26"/>
        </w:numPr>
        <w:spacing w:line="360" w:lineRule="auto"/>
        <w:ind w:left="714" w:hanging="357"/>
        <w:rPr>
          <w:lang w:val="sv-SE"/>
        </w:rPr>
      </w:pPr>
      <w:r>
        <w:rPr>
          <w:rFonts w:ascii="Calibri" w:hAnsi="Calibri" w:cs="Calibri"/>
          <w:noProof/>
          <w:lang w:val="en-US"/>
        </w:rPr>
        <w:lastRenderedPageBreak/>
        <mc:AlternateContent>
          <mc:Choice Requires="wps">
            <w:drawing>
              <wp:anchor distT="0" distB="0" distL="114300" distR="114300" simplePos="0" relativeHeight="251776000" behindDoc="1" locked="0" layoutInCell="1" allowOverlap="1" wp14:anchorId="577360D3" wp14:editId="26E598A3">
                <wp:simplePos x="0" y="0"/>
                <wp:positionH relativeFrom="column">
                  <wp:posOffset>-114300</wp:posOffset>
                </wp:positionH>
                <wp:positionV relativeFrom="paragraph">
                  <wp:posOffset>-66676</wp:posOffset>
                </wp:positionV>
                <wp:extent cx="6112510" cy="3590925"/>
                <wp:effectExtent l="12700" t="12700" r="21590" b="28575"/>
                <wp:wrapNone/>
                <wp:docPr id="42" name="Rectangle 42"/>
                <wp:cNvGraphicFramePr/>
                <a:graphic xmlns:a="http://schemas.openxmlformats.org/drawingml/2006/main">
                  <a:graphicData uri="http://schemas.microsoft.com/office/word/2010/wordprocessingShape">
                    <wps:wsp>
                      <wps:cNvSpPr/>
                      <wps:spPr>
                        <a:xfrm>
                          <a:off x="0" y="0"/>
                          <a:ext cx="6112510" cy="3590925"/>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163A9" w14:textId="77777777" w:rsidR="000F6108" w:rsidRPr="001936BD" w:rsidRDefault="000F6108" w:rsidP="00A44B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60D3" id="Rectangle 42" o:spid="_x0000_s1040" style="position:absolute;left:0;text-align:left;margin-left:-9pt;margin-top:-5.25pt;width:481.3pt;height:282.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" fillcolor="#ecedf1" strokecolor="#86c3ff" strokeweight="3pt">
                <v:textbox>
                  <w:txbxContent>
                    <w:p w14:paraId="11B163A9" w14:textId="77777777" w:rsidR="000F6108" w:rsidRPr="001936BD" w:rsidRDefault="000F6108" w:rsidP="00A44B28">
                      <w:pPr>
                        <w:jc w:val="center"/>
                      </w:pPr>
                    </w:p>
                  </w:txbxContent>
                </v:textbox>
              </v:rect>
            </w:pict>
          </mc:Fallback>
        </mc:AlternateContent>
      </w:r>
      <w:r w:rsidRPr="00CC129D">
        <w:rPr>
          <w:rFonts w:ascii="Calibri" w:hAnsi="Calibri" w:cstheme="minorHAnsi"/>
          <w:color w:val="000000" w:themeColor="text1"/>
          <w:lang w:val="sv-SE"/>
        </w:rPr>
        <w:t>Elever kan behöva att du upprepar instruktionerna för dem mer än en gång eller upprepar de viktigaste delarna i lektionens innehåll. Återkommande repetition är generellt en god strategi för elever som har svårt att minnas, eftersom det är något som de själva inte gör per automatik (Kibby, Marks, Morgan &amp; Long, 2004).</w:t>
      </w:r>
    </w:p>
    <w:p w14:paraId="717266D8" w14:textId="19449302" w:rsidR="00CC129D" w:rsidRPr="00CC129D" w:rsidRDefault="00CC129D" w:rsidP="004402B9">
      <w:pPr>
        <w:pStyle w:val="NormalWeb"/>
        <w:numPr>
          <w:ilvl w:val="0"/>
          <w:numId w:val="26"/>
        </w:numPr>
        <w:spacing w:line="360" w:lineRule="auto"/>
        <w:ind w:left="714" w:hanging="357"/>
        <w:rPr>
          <w:rFonts w:ascii="Calibri" w:hAnsi="Calibri" w:cstheme="minorHAnsi"/>
          <w:color w:val="000000" w:themeColor="text1"/>
          <w:lang w:val="sv-SE"/>
        </w:rPr>
      </w:pPr>
      <w:r w:rsidRPr="00CC129D">
        <w:rPr>
          <w:rFonts w:ascii="Calibri" w:hAnsi="Calibri" w:cstheme="minorHAnsi"/>
          <w:color w:val="000000" w:themeColor="text1"/>
          <w:lang w:val="sv-SE"/>
        </w:rPr>
        <w:t>Relaterat till repetition, är det också viktigt att vara konsekvent. Det är till gagn för eleverna om du är konsekvent i ditt språk, men också i metoder, verktyg, resurser och strukturer i din undervisning. På det sättet kan eleverna känna igen hur lektioner är upplagda och det utgör ett stöd i att minnas. Dessutom, kan rutiner hjälpa att skapa en förutsägbar och behaglig miljö (Ormond, 2003).</w:t>
      </w:r>
    </w:p>
    <w:p w14:paraId="467E9E18" w14:textId="77777777" w:rsidR="00CC129D" w:rsidRPr="00CC129D" w:rsidRDefault="00CC129D" w:rsidP="004402B9">
      <w:pPr>
        <w:pStyle w:val="ListParagraph"/>
        <w:numPr>
          <w:ilvl w:val="0"/>
          <w:numId w:val="13"/>
        </w:numPr>
        <w:spacing w:after="160" w:line="360" w:lineRule="auto"/>
        <w:rPr>
          <w:rFonts w:ascii="Calibri" w:hAnsi="Calibri" w:cstheme="minorHAnsi"/>
          <w:color w:val="000000" w:themeColor="text1"/>
          <w:lang w:val="sv-SE"/>
        </w:rPr>
      </w:pPr>
      <w:r w:rsidRPr="00CC129D">
        <w:rPr>
          <w:rFonts w:ascii="Calibri" w:hAnsi="Calibri" w:cstheme="minorHAnsi"/>
          <w:color w:val="000000" w:themeColor="text1"/>
          <w:lang w:val="sv-SE"/>
        </w:rPr>
        <w:t>Uppmuntra elever att göra anteckningar som de kan sedan återkomma till senare. Ju mer meningsfulla anteckningar är för eleven, desto mer användbara blir de senare  (Eskritt &amp; McLeod, 2008).</w:t>
      </w:r>
    </w:p>
    <w:p w14:paraId="65246457" w14:textId="34471E78" w:rsidR="00235CFE" w:rsidRPr="00CC129D" w:rsidRDefault="00235CFE" w:rsidP="00CC129D">
      <w:pPr>
        <w:pStyle w:val="ListParagraph"/>
        <w:spacing w:line="360" w:lineRule="auto"/>
        <w:rPr>
          <w:rFonts w:ascii="Calibri" w:eastAsiaTheme="minorEastAsia" w:hAnsi="Calibri" w:cstheme="minorHAnsi"/>
          <w:b/>
          <w:bCs/>
          <w:color w:val="000000" w:themeColor="text1"/>
          <w:lang w:val="sv-SE"/>
        </w:rPr>
      </w:pPr>
    </w:p>
    <w:p w14:paraId="548D43B4" w14:textId="3AA7073E" w:rsidR="00235CFE" w:rsidRPr="00CC129D" w:rsidRDefault="00CC129D" w:rsidP="00D824F2">
      <w:pPr>
        <w:autoSpaceDE w:val="0"/>
        <w:autoSpaceDN w:val="0"/>
        <w:adjustRightInd w:val="0"/>
        <w:spacing w:line="360" w:lineRule="auto"/>
        <w:rPr>
          <w:rFonts w:ascii="Calibri" w:hAnsi="Calibri" w:cstheme="minorBidi"/>
          <w:color w:val="000000" w:themeColor="text1"/>
          <w:lang w:val="sv-SE"/>
        </w:rPr>
      </w:pPr>
      <w:r w:rsidRPr="00CC129D">
        <w:rPr>
          <w:rFonts w:ascii="Calibri" w:hAnsi="Calibri" w:cstheme="minorBidi"/>
          <w:color w:val="000000" w:themeColor="text1"/>
          <w:lang w:val="sv-SE"/>
        </w:rPr>
        <w:t>Vissa elever kan uppleva ångest, oro eller frustration, vilket kan leda till att de undviker utmaningar som uppstår i lärandet. Elevers oro kan bero på andra svårigheter, som inte nämnts tidigare: osäkerhet, rädsla att misslyckas, saker i miljön som triggar (t.ex. oljud, ljud, situationer) eller ett specifikt ämne (t.ex. för elever med dyslexi kan det vara aktiviteter som inbegriper läsning, Carroll &amp; Iles, 2006; för andra elever kan det handla om matematik Dowker et al., 2016).</w:t>
      </w:r>
    </w:p>
    <w:p w14:paraId="4A6B243C" w14:textId="34CDA147" w:rsidR="00235CFE" w:rsidRPr="00CC129D" w:rsidRDefault="00CC129D" w:rsidP="00235CFE">
      <w:pPr>
        <w:pStyle w:val="Style4"/>
        <w:rPr>
          <w:lang w:val="sv-SE"/>
        </w:rPr>
      </w:pPr>
      <w:r>
        <w:rPr>
          <w:rFonts w:ascii="Calibri" w:hAnsi="Calibri"/>
          <w:noProof/>
          <w:lang w:val="en-US"/>
        </w:rPr>
        <mc:AlternateContent>
          <mc:Choice Requires="wps">
            <w:drawing>
              <wp:anchor distT="0" distB="0" distL="114300" distR="114300" simplePos="0" relativeHeight="251742208" behindDoc="1" locked="0" layoutInCell="1" allowOverlap="1" wp14:anchorId="544BF9AC" wp14:editId="13047294">
                <wp:simplePos x="0" y="0"/>
                <wp:positionH relativeFrom="page">
                  <wp:posOffset>800100</wp:posOffset>
                </wp:positionH>
                <wp:positionV relativeFrom="paragraph">
                  <wp:posOffset>201295</wp:posOffset>
                </wp:positionV>
                <wp:extent cx="6112800" cy="3695700"/>
                <wp:effectExtent l="12700" t="12700" r="21590" b="25400"/>
                <wp:wrapNone/>
                <wp:docPr id="36" name="Rectangle 36"/>
                <wp:cNvGraphicFramePr/>
                <a:graphic xmlns:a="http://schemas.openxmlformats.org/drawingml/2006/main">
                  <a:graphicData uri="http://schemas.microsoft.com/office/word/2010/wordprocessingShape">
                    <wps:wsp>
                      <wps:cNvSpPr/>
                      <wps:spPr>
                        <a:xfrm>
                          <a:off x="0" y="0"/>
                          <a:ext cx="6112800" cy="3695700"/>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68984" w14:textId="77777777" w:rsidR="000F6108" w:rsidRPr="006B5120" w:rsidRDefault="000F6108" w:rsidP="001655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F9AC" id="Rectangle 36" o:spid="_x0000_s1041" style="position:absolute;left:0;text-align:left;margin-left:63pt;margin-top:15.85pt;width:481.3pt;height:29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" fillcolor="#ecedf1" strokecolor="#d2cfca" strokeweight="3pt">
                <v:textbox>
                  <w:txbxContent>
                    <w:p w14:paraId="59268984" w14:textId="77777777" w:rsidR="000F6108" w:rsidRPr="006B5120" w:rsidRDefault="000F6108" w:rsidP="001655A8">
                      <w:pPr>
                        <w:jc w:val="center"/>
                      </w:pPr>
                    </w:p>
                  </w:txbxContent>
                </v:textbox>
                <w10:wrap anchorx="page"/>
              </v:rect>
            </w:pict>
          </mc:Fallback>
        </mc:AlternateContent>
      </w:r>
    </w:p>
    <w:p w14:paraId="0B59F574" w14:textId="496D73B6" w:rsidR="00235CFE" w:rsidRPr="00CC129D" w:rsidRDefault="00F850AB" w:rsidP="00235CFE">
      <w:pPr>
        <w:pStyle w:val="Style4"/>
        <w:rPr>
          <w:rFonts w:asciiTheme="minorHAnsi" w:hAnsiTheme="minorHAnsi" w:cstheme="minorHAnsi"/>
          <w:b/>
          <w:bCs/>
          <w:lang w:val="sv-SE"/>
        </w:rPr>
      </w:pPr>
      <w:r w:rsidRPr="00AA095D">
        <w:rPr>
          <w:rFonts w:asciiTheme="minorHAnsi" w:hAnsiTheme="minorHAnsi" w:cstheme="minorHAnsi"/>
          <w:b/>
          <w:bCs/>
          <w:i/>
          <w:iCs/>
          <w:noProof/>
          <w:lang w:val="en-US"/>
        </w:rPr>
        <mc:AlternateContent>
          <mc:Choice Requires="wps">
            <w:drawing>
              <wp:anchor distT="0" distB="0" distL="114300" distR="114300" simplePos="0" relativeHeight="251761664" behindDoc="0" locked="0" layoutInCell="1" allowOverlap="1" wp14:anchorId="064A1C1A" wp14:editId="16F61792">
                <wp:simplePos x="0" y="0"/>
                <wp:positionH relativeFrom="column">
                  <wp:posOffset>1545465</wp:posOffset>
                </wp:positionH>
                <wp:positionV relativeFrom="paragraph">
                  <wp:posOffset>159099</wp:posOffset>
                </wp:positionV>
                <wp:extent cx="669701" cy="0"/>
                <wp:effectExtent l="0" t="0" r="16510" b="12700"/>
                <wp:wrapNone/>
                <wp:docPr id="58" name="Straight Connector 58"/>
                <wp:cNvGraphicFramePr/>
                <a:graphic xmlns:a="http://schemas.openxmlformats.org/drawingml/2006/main">
                  <a:graphicData uri="http://schemas.microsoft.com/office/word/2010/wordprocessingShape">
                    <wps:wsp>
                      <wps:cNvCnPr/>
                      <wps:spPr>
                        <a:xfrm flipV="1">
                          <a:off x="0" y="0"/>
                          <a:ext cx="669701" cy="0"/>
                        </a:xfrm>
                        <a:prstGeom prst="line">
                          <a:avLst/>
                        </a:prstGeom>
                        <a:ln w="9525">
                          <a:solidFill>
                            <a:srgbClr val="397EC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531B9" id="Straight Connector 58"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12.55pt" to="174.4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" strokecolor="#397ec3">
                <v:stroke dashstyle="dash" joinstyle="miter"/>
              </v:line>
            </w:pict>
          </mc:Fallback>
        </mc:AlternateContent>
      </w:r>
      <w:r w:rsidR="00CC129D" w:rsidRPr="00CC129D">
        <w:rPr>
          <w:rFonts w:asciiTheme="minorHAnsi" w:hAnsiTheme="minorHAnsi" w:cstheme="minorHAnsi"/>
          <w:b/>
          <w:bCs/>
          <w:lang w:val="sv-SE"/>
        </w:rPr>
        <w:t>Bästa tips för att bemöta oro:</w:t>
      </w:r>
    </w:p>
    <w:p w14:paraId="152A2CF3" w14:textId="76F7CF8F" w:rsidR="00235CFE" w:rsidRPr="00CC129D" w:rsidRDefault="00CC129D" w:rsidP="004402B9">
      <w:pPr>
        <w:pStyle w:val="NormalWeb"/>
        <w:numPr>
          <w:ilvl w:val="0"/>
          <w:numId w:val="26"/>
        </w:numPr>
        <w:spacing w:line="360" w:lineRule="auto"/>
        <w:ind w:left="714" w:hanging="357"/>
        <w:rPr>
          <w:lang w:val="sv-SE"/>
        </w:rPr>
      </w:pPr>
      <w:r w:rsidRPr="00CC129D">
        <w:rPr>
          <w:rFonts w:ascii="Calibri" w:hAnsi="Calibri" w:cstheme="minorHAnsi"/>
          <w:color w:val="000000" w:themeColor="text1"/>
          <w:lang w:val="sv-SE"/>
        </w:rPr>
        <w:t>Fråga elever om hur de upplever skolan och vad som oroar dem. Det kan stödja elever i deras självreglering, eller, med andra ord, hjälpa dem att reglera egna känslor, emotioner och beteenden. Självreglering är förknippad med oro, och självreglerande beteenden kan hjälpa att reducera oro (Cisler et al., 2010).</w:t>
      </w:r>
    </w:p>
    <w:p w14:paraId="615E3AB4" w14:textId="773D2CD4" w:rsidR="00CC129D" w:rsidRPr="00CC129D" w:rsidRDefault="00CC129D" w:rsidP="004402B9">
      <w:pPr>
        <w:pStyle w:val="NormalWeb"/>
        <w:numPr>
          <w:ilvl w:val="0"/>
          <w:numId w:val="26"/>
        </w:numPr>
        <w:spacing w:line="360" w:lineRule="auto"/>
        <w:ind w:left="714" w:hanging="357"/>
        <w:rPr>
          <w:rFonts w:ascii="Calibri" w:hAnsi="Calibri" w:cstheme="minorHAnsi"/>
          <w:color w:val="000000" w:themeColor="text1"/>
          <w:lang w:val="sv-SE"/>
        </w:rPr>
      </w:pPr>
      <w:r w:rsidRPr="00CC129D">
        <w:rPr>
          <w:rFonts w:ascii="Calibri" w:hAnsi="Calibri" w:cstheme="minorHAnsi"/>
          <w:color w:val="000000" w:themeColor="text1"/>
          <w:lang w:val="sv-SE"/>
        </w:rPr>
        <w:t>Som vid sensoriska svårigheter, är det också viktigt att se över elevens arbetsmiljö. Det kan, till exempel, handla om hur ofta och hur länge elever får raster mellan aktiviteter.</w:t>
      </w:r>
    </w:p>
    <w:p w14:paraId="0E0B1689" w14:textId="5CA9D09E" w:rsidR="00235CFE" w:rsidRPr="00CC129D" w:rsidRDefault="00235CFE" w:rsidP="00CC129D">
      <w:pPr>
        <w:pStyle w:val="ListParagraph"/>
        <w:spacing w:after="160" w:line="360" w:lineRule="auto"/>
        <w:rPr>
          <w:rFonts w:ascii="Calibri" w:eastAsiaTheme="minorEastAsia" w:hAnsi="Calibri" w:cstheme="minorHAnsi"/>
          <w:color w:val="000000" w:themeColor="text1"/>
          <w:lang w:val="sv-SE"/>
        </w:rPr>
      </w:pPr>
    </w:p>
    <w:p w14:paraId="295AB48B" w14:textId="459E2190" w:rsidR="00CC129D" w:rsidRPr="00CC129D" w:rsidRDefault="00CC129D" w:rsidP="004402B9">
      <w:pPr>
        <w:pStyle w:val="NormalWeb"/>
        <w:numPr>
          <w:ilvl w:val="0"/>
          <w:numId w:val="11"/>
        </w:numPr>
        <w:spacing w:line="360" w:lineRule="auto"/>
        <w:ind w:left="714" w:hanging="357"/>
        <w:rPr>
          <w:rFonts w:ascii="Calibri" w:eastAsia="Times New Roman" w:hAnsi="Calibri" w:cstheme="minorHAnsi"/>
          <w:color w:val="000000" w:themeColor="text1"/>
          <w:lang w:val="sv-SE"/>
        </w:rPr>
      </w:pPr>
      <w:r>
        <w:rPr>
          <w:rFonts w:ascii="Calibri" w:hAnsi="Calibri"/>
          <w:noProof/>
          <w:lang w:val="en-US"/>
        </w:rPr>
        <w:lastRenderedPageBreak/>
        <mc:AlternateContent>
          <mc:Choice Requires="wps">
            <w:drawing>
              <wp:anchor distT="0" distB="0" distL="114300" distR="114300" simplePos="0" relativeHeight="251780096" behindDoc="1" locked="0" layoutInCell="1" allowOverlap="1" wp14:anchorId="238620C5" wp14:editId="302C0B07">
                <wp:simplePos x="0" y="0"/>
                <wp:positionH relativeFrom="page">
                  <wp:posOffset>857250</wp:posOffset>
                </wp:positionH>
                <wp:positionV relativeFrom="paragraph">
                  <wp:posOffset>-85725</wp:posOffset>
                </wp:positionV>
                <wp:extent cx="6112800" cy="3629025"/>
                <wp:effectExtent l="12700" t="12700" r="21590" b="28575"/>
                <wp:wrapNone/>
                <wp:docPr id="3" name="Rectangle 36"/>
                <wp:cNvGraphicFramePr/>
                <a:graphic xmlns:a="http://schemas.openxmlformats.org/drawingml/2006/main">
                  <a:graphicData uri="http://schemas.microsoft.com/office/word/2010/wordprocessingShape">
                    <wps:wsp>
                      <wps:cNvSpPr/>
                      <wps:spPr>
                        <a:xfrm>
                          <a:off x="0" y="0"/>
                          <a:ext cx="6112800" cy="3629025"/>
                        </a:xfrm>
                        <a:prstGeom prst="rect">
                          <a:avLst/>
                        </a:prstGeom>
                        <a:solidFill>
                          <a:srgbClr val="ECEDF1"/>
                        </a:solidFill>
                        <a:ln w="38100">
                          <a:solidFill>
                            <a:srgbClr val="D2CF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0054F" w14:textId="77777777" w:rsidR="00CC129D" w:rsidRPr="006B5120" w:rsidRDefault="00CC129D" w:rsidP="00CC12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20C5" id="_x0000_s1042" style="position:absolute;left:0;text-align:left;margin-left:67.5pt;margin-top:-6.75pt;width:481.3pt;height:285.7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" fillcolor="#ecedf1" strokecolor="#d2cfca" strokeweight="3pt">
                <v:textbox>
                  <w:txbxContent>
                    <w:p w14:paraId="1BF0054F" w14:textId="77777777" w:rsidR="00CC129D" w:rsidRPr="006B5120" w:rsidRDefault="00CC129D" w:rsidP="00CC129D">
                      <w:pPr>
                        <w:jc w:val="center"/>
                      </w:pPr>
                    </w:p>
                  </w:txbxContent>
                </v:textbox>
                <w10:wrap anchorx="page"/>
              </v:rect>
            </w:pict>
          </mc:Fallback>
        </mc:AlternateContent>
      </w:r>
      <w:r w:rsidRPr="00CC129D">
        <w:rPr>
          <w:rFonts w:ascii="Calibri" w:eastAsia="Times New Roman" w:hAnsi="Calibri" w:cstheme="minorHAnsi"/>
          <w:color w:val="000000" w:themeColor="text1"/>
          <w:lang w:val="sv-SE"/>
        </w:rPr>
        <w:t>Stödja eleven i att få bättre uppfattning om hans eller hennes förmågor. Det kan göras genom att elevens prestationer jämförs med hans eller hennes tidigare prestationer istället för med andra elevers prestationer. Om du uppmärksammar det, kan eleverna också bli mer benägna att se det så (Ormond, 2003). Tilltro till sin egen förmåga i studier är sammanlänkad med oro. Därför kan fokus på denna dimension minska elevers oroskänslor (Alesi et al., 2014).</w:t>
      </w:r>
    </w:p>
    <w:p w14:paraId="4D81CC8B" w14:textId="77777777" w:rsidR="00CC129D" w:rsidRPr="00CC129D" w:rsidRDefault="00CC129D" w:rsidP="004402B9">
      <w:pPr>
        <w:pStyle w:val="NormalWeb"/>
        <w:numPr>
          <w:ilvl w:val="0"/>
          <w:numId w:val="11"/>
        </w:numPr>
        <w:spacing w:line="360" w:lineRule="auto"/>
        <w:ind w:left="714" w:hanging="357"/>
        <w:rPr>
          <w:rFonts w:ascii="Calibri" w:eastAsia="Times New Roman" w:hAnsi="Calibri" w:cstheme="minorHAnsi"/>
          <w:color w:val="000000" w:themeColor="text1"/>
          <w:lang w:val="sv-SE"/>
        </w:rPr>
      </w:pPr>
      <w:r w:rsidRPr="00CC129D">
        <w:rPr>
          <w:rFonts w:ascii="Calibri" w:eastAsia="Times New Roman" w:hAnsi="Calibri" w:cstheme="minorHAnsi"/>
          <w:color w:val="000000" w:themeColor="text1"/>
          <w:lang w:val="sv-SE"/>
        </w:rPr>
        <w:t xml:space="preserve">Tänk på att stödja elevers tilltro till sin egen förmåga och se till att elever får känna att de lyckas i sitt lärande. Till exempel, Ormond (2003) rekommenderar att elever engageras i uppgifter, i vilka de har störst chans att lyckas. Det kan göra att elever får större tilltro till sin förmåga att lyckas. </w:t>
      </w:r>
    </w:p>
    <w:p w14:paraId="225CCF66" w14:textId="79514166" w:rsidR="00235CFE" w:rsidRPr="00CC129D" w:rsidRDefault="00CC129D" w:rsidP="004402B9">
      <w:pPr>
        <w:pStyle w:val="NormalWeb"/>
        <w:numPr>
          <w:ilvl w:val="0"/>
          <w:numId w:val="26"/>
        </w:numPr>
        <w:spacing w:line="360" w:lineRule="auto"/>
        <w:ind w:left="714" w:hanging="357"/>
        <w:rPr>
          <w:lang w:val="sv-SE"/>
        </w:rPr>
      </w:pPr>
      <w:r w:rsidRPr="00CC129D">
        <w:rPr>
          <w:rFonts w:ascii="Calibri" w:hAnsi="Calibri" w:cstheme="minorHAnsi"/>
          <w:color w:val="000000" w:themeColor="text1"/>
          <w:lang w:val="sv-SE"/>
        </w:rPr>
        <w:t>Tänk på att förmedla tydliga förväntningar och ge specifik återkoppling (Ormond, 2003).</w:t>
      </w:r>
    </w:p>
    <w:p w14:paraId="75A871A9" w14:textId="6263E1DC" w:rsidR="00F850AB" w:rsidRPr="00CC129D" w:rsidRDefault="00235CFE" w:rsidP="00D824F2">
      <w:pPr>
        <w:rPr>
          <w:rFonts w:cstheme="minorHAnsi"/>
          <w:lang w:val="sv-SE"/>
        </w:rPr>
      </w:pPr>
      <w:r>
        <w:rPr>
          <w:noProof/>
          <w:sz w:val="28"/>
        </w:rPr>
        <mc:AlternateContent>
          <mc:Choice Requires="wps">
            <w:drawing>
              <wp:anchor distT="0" distB="0" distL="114300" distR="114300" simplePos="0" relativeHeight="251706368" behindDoc="0" locked="0" layoutInCell="1" allowOverlap="1" wp14:anchorId="6B6F4A96" wp14:editId="5F04B913">
                <wp:simplePos x="0" y="0"/>
                <wp:positionH relativeFrom="column">
                  <wp:posOffset>0</wp:posOffset>
                </wp:positionH>
                <wp:positionV relativeFrom="paragraph">
                  <wp:posOffset>-96253</wp:posOffset>
                </wp:positionV>
                <wp:extent cx="6113178" cy="93600"/>
                <wp:effectExtent l="0" t="0" r="8255" b="8255"/>
                <wp:wrapNone/>
                <wp:docPr id="22" name="Rectangle 22"/>
                <wp:cNvGraphicFramePr/>
                <a:graphic xmlns:a="http://schemas.openxmlformats.org/drawingml/2006/main">
                  <a:graphicData uri="http://schemas.microsoft.com/office/word/2010/wordprocessingShape">
                    <wps:wsp>
                      <wps:cNvSpPr/>
                      <wps:spPr>
                        <a:xfrm>
                          <a:off x="0" y="0"/>
                          <a:ext cx="6113178" cy="93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A82540">
              <v:rect id="Rectangle 22" style="position:absolute;margin-left:0;margin-top:-7.6pt;width:481.35pt;height: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c9c9 [1942]" strokecolor="#c9c9c9 [1942]" strokeweight="1pt" w14:anchorId="46835F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"/>
            </w:pict>
          </mc:Fallback>
        </mc:AlternateContent>
      </w:r>
    </w:p>
    <w:p w14:paraId="1D6309A8" w14:textId="5C54D2EA" w:rsidR="00235CFE" w:rsidRPr="00CC129D" w:rsidRDefault="00F850AB" w:rsidP="00F850AB">
      <w:pPr>
        <w:jc w:val="both"/>
        <w:rPr>
          <w:rFonts w:ascii="Calibri" w:hAnsi="Calibri" w:cstheme="minorHAnsi"/>
          <w:b/>
          <w:bCs/>
          <w:color w:val="000000" w:themeColor="text1"/>
          <w:sz w:val="30"/>
          <w:szCs w:val="30"/>
          <w:lang w:val="sv-SE"/>
        </w:rPr>
      </w:pPr>
      <w:r>
        <w:rPr>
          <w:rFonts w:ascii="Calibri" w:hAnsi="Calibri" w:cs="Calibri"/>
          <w:noProof/>
          <w:lang w:val="en-US"/>
        </w:rPr>
        <mc:AlternateContent>
          <mc:Choice Requires="wps">
            <w:drawing>
              <wp:anchor distT="0" distB="0" distL="114300" distR="114300" simplePos="0" relativeHeight="251744256" behindDoc="1" locked="0" layoutInCell="1" allowOverlap="1" wp14:anchorId="0A2CC03D" wp14:editId="7EA79F1A">
                <wp:simplePos x="0" y="0"/>
                <wp:positionH relativeFrom="column">
                  <wp:posOffset>-55880</wp:posOffset>
                </wp:positionH>
                <wp:positionV relativeFrom="paragraph">
                  <wp:posOffset>120015</wp:posOffset>
                </wp:positionV>
                <wp:extent cx="6112800" cy="4798785"/>
                <wp:effectExtent l="12700" t="12700" r="21590" b="27305"/>
                <wp:wrapNone/>
                <wp:docPr id="37" name="Rectangle 37"/>
                <wp:cNvGraphicFramePr/>
                <a:graphic xmlns:a="http://schemas.openxmlformats.org/drawingml/2006/main">
                  <a:graphicData uri="http://schemas.microsoft.com/office/word/2010/wordprocessingShape">
                    <wps:wsp>
                      <wps:cNvSpPr/>
                      <wps:spPr>
                        <a:xfrm>
                          <a:off x="0" y="0"/>
                          <a:ext cx="6112800" cy="4798785"/>
                        </a:xfrm>
                        <a:prstGeom prst="rect">
                          <a:avLst/>
                        </a:prstGeom>
                        <a:solidFill>
                          <a:srgbClr val="ECEDF1"/>
                        </a:solidFill>
                        <a:ln w="38100">
                          <a:solidFill>
                            <a:srgbClr val="86C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6C4F2" w14:textId="77777777" w:rsidR="000F6108" w:rsidRPr="001936BD" w:rsidRDefault="000F6108" w:rsidP="00AA0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C03D" id="Rectangle 37" o:spid="_x0000_s1043" style="position:absolute;left:0;text-align:left;margin-left:-4.4pt;margin-top:9.45pt;width:481.3pt;height:377.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" fillcolor="#ecedf1" strokecolor="#86c3ff" strokeweight="3pt">
                <v:textbox>
                  <w:txbxContent>
                    <w:p w14:paraId="2C76C4F2" w14:textId="77777777" w:rsidR="000F6108" w:rsidRPr="001936BD" w:rsidRDefault="000F6108" w:rsidP="00AA095D"/>
                  </w:txbxContent>
                </v:textbox>
              </v:rect>
            </w:pict>
          </mc:Fallback>
        </mc:AlternateContent>
      </w:r>
    </w:p>
    <w:p w14:paraId="4C5935FD" w14:textId="44FA9431" w:rsidR="006B22C6" w:rsidRPr="00CC129D" w:rsidRDefault="00CC129D" w:rsidP="00AA095D">
      <w:pPr>
        <w:pStyle w:val="Style3"/>
        <w:spacing w:line="240" w:lineRule="auto"/>
        <w:outlineLvl w:val="0"/>
        <w:rPr>
          <w:rFonts w:asciiTheme="minorHAnsi" w:hAnsiTheme="minorHAnsi" w:cstheme="minorHAnsi"/>
          <w:b/>
          <w:bCs/>
          <w:color w:val="000000" w:themeColor="text1"/>
          <w:sz w:val="24"/>
          <w:szCs w:val="24"/>
          <w:lang w:val="sv-SE"/>
        </w:rPr>
      </w:pPr>
      <w:r w:rsidRPr="00CC129D">
        <w:rPr>
          <w:rFonts w:asciiTheme="minorHAnsi" w:hAnsiTheme="minorHAnsi" w:cstheme="minorHAnsi"/>
          <w:b/>
          <w:bCs/>
          <w:color w:val="000000" w:themeColor="text1"/>
          <w:sz w:val="24"/>
          <w:szCs w:val="24"/>
          <w:lang w:val="sv-SE"/>
        </w:rPr>
        <w:t>Ytterligare bästa tips för att stödja digital lärande hos elever i behov av stöd:</w:t>
      </w:r>
    </w:p>
    <w:p w14:paraId="6030507F" w14:textId="77777777" w:rsidR="00AA095D" w:rsidRPr="00CC129D" w:rsidRDefault="00AA095D" w:rsidP="00AA095D">
      <w:pPr>
        <w:pStyle w:val="Style3"/>
        <w:spacing w:line="240" w:lineRule="auto"/>
        <w:outlineLvl w:val="0"/>
        <w:rPr>
          <w:rFonts w:asciiTheme="minorHAnsi" w:hAnsiTheme="minorHAnsi" w:cstheme="minorHAnsi"/>
          <w:b/>
          <w:bCs/>
          <w:sz w:val="24"/>
          <w:szCs w:val="24"/>
          <w:lang w:val="sv-SE"/>
        </w:rPr>
      </w:pPr>
    </w:p>
    <w:p w14:paraId="1DCE7665" w14:textId="79F16017" w:rsidR="00CC129D" w:rsidRPr="00CC129D" w:rsidRDefault="00CC129D" w:rsidP="004402B9">
      <w:pPr>
        <w:pStyle w:val="ListParagraph"/>
        <w:numPr>
          <w:ilvl w:val="0"/>
          <w:numId w:val="10"/>
        </w:numPr>
        <w:spacing w:after="160" w:line="360" w:lineRule="auto"/>
        <w:jc w:val="both"/>
        <w:rPr>
          <w:rFonts w:ascii="Calibri" w:eastAsiaTheme="minorEastAsia" w:hAnsi="Calibri" w:cstheme="minorHAnsi"/>
          <w:color w:val="000000" w:themeColor="text1"/>
          <w:lang w:val="sv-SE"/>
        </w:rPr>
      </w:pPr>
      <w:r w:rsidRPr="00CC129D">
        <w:rPr>
          <w:rFonts w:ascii="Calibri" w:eastAsiaTheme="minorEastAsia" w:hAnsi="Calibri" w:cstheme="minorHAnsi"/>
          <w:color w:val="000000" w:themeColor="text1"/>
          <w:lang w:val="sv-SE"/>
        </w:rPr>
        <w:t>Använd en checklista för skoldagen eller lektionen så att elever har en överblick över dagens struktur och rutiner.</w:t>
      </w:r>
    </w:p>
    <w:p w14:paraId="7066CC8F" w14:textId="77777777" w:rsidR="00CC129D" w:rsidRPr="00CC129D" w:rsidRDefault="00CC129D" w:rsidP="004402B9">
      <w:pPr>
        <w:pStyle w:val="ListParagraph"/>
        <w:numPr>
          <w:ilvl w:val="0"/>
          <w:numId w:val="10"/>
        </w:numPr>
        <w:spacing w:after="160" w:line="360" w:lineRule="auto"/>
        <w:jc w:val="both"/>
        <w:rPr>
          <w:rFonts w:ascii="Calibri" w:eastAsiaTheme="minorEastAsia" w:hAnsi="Calibri" w:cstheme="minorHAnsi"/>
          <w:color w:val="000000" w:themeColor="text1"/>
          <w:lang w:val="sv-SE"/>
        </w:rPr>
      </w:pPr>
      <w:r w:rsidRPr="00CC129D">
        <w:rPr>
          <w:rFonts w:ascii="Calibri" w:eastAsiaTheme="minorEastAsia" w:hAnsi="Calibri" w:cstheme="minorHAnsi"/>
          <w:color w:val="000000" w:themeColor="text1"/>
          <w:lang w:val="sv-SE"/>
        </w:rPr>
        <w:t>Prata med elever för att ta reda på vad som fungerar och inte fungerar för dem. Det kan ge viktig information om elevers specifika behov och anpassningar de behöver.</w:t>
      </w:r>
    </w:p>
    <w:p w14:paraId="68D59C13" w14:textId="77777777" w:rsidR="00CC129D" w:rsidRPr="00CC129D" w:rsidRDefault="00CC129D" w:rsidP="004402B9">
      <w:pPr>
        <w:pStyle w:val="ListParagraph"/>
        <w:numPr>
          <w:ilvl w:val="0"/>
          <w:numId w:val="10"/>
        </w:numPr>
        <w:spacing w:after="160" w:line="360" w:lineRule="auto"/>
        <w:jc w:val="both"/>
        <w:rPr>
          <w:rFonts w:ascii="Calibri" w:eastAsiaTheme="minorEastAsia" w:hAnsi="Calibri" w:cstheme="minorHAnsi"/>
          <w:color w:val="000000" w:themeColor="text1"/>
          <w:lang w:val="sv-SE"/>
        </w:rPr>
      </w:pPr>
      <w:r w:rsidRPr="00CC129D">
        <w:rPr>
          <w:rFonts w:ascii="Calibri" w:eastAsiaTheme="minorEastAsia" w:hAnsi="Calibri" w:cstheme="minorHAnsi"/>
          <w:color w:val="000000" w:themeColor="text1"/>
          <w:lang w:val="sv-SE"/>
        </w:rPr>
        <w:t xml:space="preserve">Tänk på betydelsen av samarbetet mellan hemmet och skolan. Kommunikation och samarbete med familjer ger positiva resultat (Turnbull et al., 2015). </w:t>
      </w:r>
    </w:p>
    <w:p w14:paraId="44054A0D" w14:textId="06623FE0" w:rsidR="00CC129D" w:rsidRPr="00CC129D" w:rsidRDefault="00CC129D" w:rsidP="004402B9">
      <w:pPr>
        <w:pStyle w:val="ListParagraph"/>
        <w:numPr>
          <w:ilvl w:val="0"/>
          <w:numId w:val="10"/>
        </w:numPr>
        <w:spacing w:after="160" w:line="360" w:lineRule="auto"/>
        <w:jc w:val="both"/>
        <w:rPr>
          <w:rFonts w:ascii="Calibri" w:eastAsiaTheme="minorEastAsia" w:hAnsi="Calibri" w:cstheme="minorHAnsi"/>
          <w:color w:val="000000" w:themeColor="text1"/>
          <w:lang w:val="sv-SE"/>
        </w:rPr>
      </w:pPr>
      <w:r w:rsidRPr="00CC129D">
        <w:rPr>
          <w:rFonts w:ascii="Calibri" w:eastAsiaTheme="minorEastAsia" w:hAnsi="Calibri" w:cstheme="minorHAnsi"/>
          <w:color w:val="000000" w:themeColor="text1"/>
          <w:lang w:val="sv-SE"/>
        </w:rPr>
        <w:t>Skapa gärna kontrollpunkter för reflektion (Smith &amp; Basham, 2014). Efter din undervisning ta lite tid i anspråk för att fundera på följande:</w:t>
      </w:r>
    </w:p>
    <w:p w14:paraId="17DF3C24" w14:textId="77777777" w:rsidR="00CC129D" w:rsidRPr="00CC129D" w:rsidRDefault="00CC129D" w:rsidP="004402B9">
      <w:pPr>
        <w:pStyle w:val="ListParagraph"/>
        <w:numPr>
          <w:ilvl w:val="1"/>
          <w:numId w:val="10"/>
        </w:numPr>
        <w:spacing w:after="160" w:line="360" w:lineRule="auto"/>
        <w:jc w:val="both"/>
        <w:rPr>
          <w:rFonts w:ascii="Calibri" w:hAnsi="Calibri" w:cstheme="minorHAnsi"/>
          <w:color w:val="000000" w:themeColor="text1"/>
        </w:rPr>
      </w:pPr>
      <w:r w:rsidRPr="00CC129D">
        <w:rPr>
          <w:rFonts w:ascii="Calibri" w:hAnsi="Calibri" w:cstheme="minorHAnsi"/>
          <w:color w:val="000000" w:themeColor="text1"/>
          <w:lang w:val="sv-SE"/>
        </w:rPr>
        <w:t xml:space="preserve">Var lärandemålen uppfyllda som planerat? Kunde alla elever uppnå målen? </w:t>
      </w:r>
      <w:r w:rsidRPr="00CC129D">
        <w:rPr>
          <w:rFonts w:ascii="Calibri" w:hAnsi="Calibri" w:cstheme="minorHAnsi"/>
          <w:color w:val="000000" w:themeColor="text1"/>
        </w:rPr>
        <w:t>Vilka data stödjer dina slutsatser?</w:t>
      </w:r>
    </w:p>
    <w:p w14:paraId="7F8F9A7C" w14:textId="77777777" w:rsidR="00CC129D" w:rsidRPr="00CC129D" w:rsidRDefault="00CC129D" w:rsidP="004402B9">
      <w:pPr>
        <w:pStyle w:val="ListParagraph"/>
        <w:numPr>
          <w:ilvl w:val="1"/>
          <w:numId w:val="10"/>
        </w:numPr>
        <w:spacing w:after="160" w:line="360" w:lineRule="auto"/>
        <w:jc w:val="both"/>
        <w:rPr>
          <w:rFonts w:ascii="Calibri" w:hAnsi="Calibri" w:cstheme="minorHAnsi"/>
          <w:color w:val="000000" w:themeColor="text1"/>
          <w:lang w:val="sv-SE"/>
        </w:rPr>
      </w:pPr>
      <w:r w:rsidRPr="00CC129D">
        <w:rPr>
          <w:rFonts w:ascii="Calibri" w:hAnsi="Calibri" w:cstheme="minorHAnsi"/>
          <w:color w:val="000000" w:themeColor="text1"/>
          <w:lang w:val="sv-SE"/>
        </w:rPr>
        <w:t>Vilka undervisnings- och lärandestrategier fungerade? Hur kan dessa förbättras?</w:t>
      </w:r>
    </w:p>
    <w:p w14:paraId="1957D1C8" w14:textId="77777777" w:rsidR="00CC129D" w:rsidRPr="00CC129D" w:rsidRDefault="00CC129D" w:rsidP="004402B9">
      <w:pPr>
        <w:pStyle w:val="ListParagraph"/>
        <w:numPr>
          <w:ilvl w:val="1"/>
          <w:numId w:val="10"/>
        </w:numPr>
        <w:spacing w:after="160" w:line="360" w:lineRule="auto"/>
        <w:jc w:val="both"/>
        <w:rPr>
          <w:rFonts w:ascii="Calibri" w:hAnsi="Calibri" w:cstheme="minorHAnsi"/>
          <w:color w:val="000000" w:themeColor="text1"/>
          <w:lang w:val="sv-SE"/>
        </w:rPr>
      </w:pPr>
      <w:r w:rsidRPr="00CC129D">
        <w:rPr>
          <w:rFonts w:ascii="Calibri" w:hAnsi="Calibri" w:cstheme="minorHAnsi"/>
          <w:color w:val="000000" w:themeColor="text1"/>
          <w:lang w:val="sv-SE"/>
        </w:rPr>
        <w:t>Vilka lärandeverktyg fungerade? Hur kan användning av verktygen förbättras?</w:t>
      </w:r>
    </w:p>
    <w:p w14:paraId="2E04572F" w14:textId="77777777" w:rsidR="00CC129D" w:rsidRPr="00CC129D" w:rsidRDefault="00CC129D" w:rsidP="004402B9">
      <w:pPr>
        <w:pStyle w:val="ListParagraph"/>
        <w:numPr>
          <w:ilvl w:val="1"/>
          <w:numId w:val="10"/>
        </w:numPr>
        <w:spacing w:after="160" w:line="360" w:lineRule="auto"/>
        <w:jc w:val="both"/>
        <w:rPr>
          <w:rFonts w:ascii="Calibri" w:hAnsi="Calibri" w:cstheme="minorHAnsi"/>
          <w:color w:val="000000" w:themeColor="text1"/>
          <w:lang w:val="sv-SE"/>
        </w:rPr>
      </w:pPr>
      <w:r w:rsidRPr="00CC129D">
        <w:rPr>
          <w:rFonts w:ascii="Calibri" w:hAnsi="Calibri" w:cstheme="minorHAnsi"/>
          <w:color w:val="000000" w:themeColor="text1"/>
          <w:lang w:val="sv-SE"/>
        </w:rPr>
        <w:t>Allmänt, hur kan design och genomförandet av lektioner förbättras?</w:t>
      </w:r>
    </w:p>
    <w:p w14:paraId="677BEA7A" w14:textId="77777777" w:rsidR="00CC129D" w:rsidRPr="00CC129D" w:rsidRDefault="00CC129D" w:rsidP="00CC129D">
      <w:pPr>
        <w:spacing w:after="160" w:line="360" w:lineRule="auto"/>
        <w:ind w:left="709"/>
        <w:jc w:val="both"/>
        <w:rPr>
          <w:rFonts w:ascii="Calibri" w:eastAsiaTheme="minorEastAsia" w:hAnsi="Calibri" w:cstheme="minorHAnsi"/>
          <w:color w:val="000000" w:themeColor="text1"/>
          <w:lang w:val="sv-SE"/>
        </w:rPr>
      </w:pPr>
    </w:p>
    <w:p w14:paraId="01410238" w14:textId="350013CF" w:rsidR="00235CFE" w:rsidRPr="007C4FDB" w:rsidRDefault="00F850AB" w:rsidP="00F850AB">
      <w:pPr>
        <w:pStyle w:val="Style3"/>
        <w:spacing w:line="240" w:lineRule="auto"/>
        <w:rPr>
          <w:highlight w:val="yellow"/>
          <w:lang w:val="en-US"/>
        </w:rPr>
      </w:pPr>
      <w:r w:rsidRPr="007B15D0">
        <w:rPr>
          <w:noProof/>
        </w:rPr>
        <w:lastRenderedPageBreak/>
        <mc:AlternateContent>
          <mc:Choice Requires="wps">
            <w:drawing>
              <wp:anchor distT="0" distB="0" distL="114300" distR="114300" simplePos="0" relativeHeight="251684864" behindDoc="0" locked="0" layoutInCell="1" allowOverlap="1" wp14:anchorId="4AA0868D" wp14:editId="3D881F8F">
                <wp:simplePos x="0" y="0"/>
                <wp:positionH relativeFrom="column">
                  <wp:posOffset>0</wp:posOffset>
                </wp:positionH>
                <wp:positionV relativeFrom="paragraph">
                  <wp:posOffset>-99461</wp:posOffset>
                </wp:positionV>
                <wp:extent cx="5716800" cy="90000"/>
                <wp:effectExtent l="0" t="0" r="11430" b="12065"/>
                <wp:wrapNone/>
                <wp:docPr id="104" name="Rectangle 104"/>
                <wp:cNvGraphicFramePr/>
                <a:graphic xmlns:a="http://schemas.openxmlformats.org/drawingml/2006/main">
                  <a:graphicData uri="http://schemas.microsoft.com/office/word/2010/wordprocessingShape">
                    <wps:wsp>
                      <wps:cNvSpPr/>
                      <wps:spPr>
                        <a:xfrm>
                          <a:off x="0" y="0"/>
                          <a:ext cx="5716800" cy="900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2763C" w14:textId="77777777" w:rsidR="000F6108" w:rsidRPr="00B32B91" w:rsidRDefault="000F6108" w:rsidP="00235CFE">
                            <w:pPr>
                              <w:jc w:val="center"/>
                              <w:rPr>
                                <w:lang w:val="et-EE"/>
                              </w:rPr>
                            </w:pPr>
                            <w:r>
                              <w:rPr>
                                <w:lang w:val="et-E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0868D" id="Rectangle 104" o:spid="_x0000_s1044" style="position:absolute;margin-left:0;margin-top:-7.85pt;width:450.15pt;height: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" fillcolor="#c9c9c9 [1942]" strokecolor="#c9c9c9 [1942]" strokeweight="1pt">
                <v:textbox>
                  <w:txbxContent>
                    <w:p w14:paraId="7B62763C" w14:textId="77777777" w:rsidR="000F6108" w:rsidRPr="00B32B91" w:rsidRDefault="000F6108" w:rsidP="00235CFE">
                      <w:pPr>
                        <w:jc w:val="center"/>
                        <w:rPr>
                          <w:lang w:val="et-EE"/>
                        </w:rPr>
                      </w:pPr>
                      <w:r>
                        <w:rPr>
                          <w:lang w:val="et-EE"/>
                        </w:rPr>
                        <w:t>x</w:t>
                      </w:r>
                    </w:p>
                  </w:txbxContent>
                </v:textbox>
              </v:rect>
            </w:pict>
          </mc:Fallback>
        </mc:AlternateContent>
      </w:r>
    </w:p>
    <w:p w14:paraId="35FED38B" w14:textId="36C0ED1A" w:rsidR="00235CFE" w:rsidRPr="00CC129D" w:rsidRDefault="00CC129D" w:rsidP="00F830AD">
      <w:pPr>
        <w:pStyle w:val="Style3"/>
        <w:outlineLvl w:val="0"/>
        <w:rPr>
          <w:rStyle w:val="normaltextrun"/>
          <w:szCs w:val="30"/>
          <w:lang w:val="sv-SE"/>
        </w:rPr>
      </w:pPr>
      <w:r w:rsidRPr="00CC129D">
        <w:rPr>
          <w:szCs w:val="30"/>
          <w:lang w:val="sv-SE"/>
        </w:rPr>
        <w:t>Avslutande tankar kring att underlätta inkludering genom webbaserat lärande</w:t>
      </w:r>
    </w:p>
    <w:p w14:paraId="0B608677" w14:textId="77777777" w:rsidR="00F850AB" w:rsidRPr="00CC129D" w:rsidRDefault="00F850AB" w:rsidP="00F850AB">
      <w:pPr>
        <w:pStyle w:val="paragraph"/>
        <w:spacing w:before="0" w:beforeAutospacing="0" w:after="0" w:afterAutospacing="0"/>
        <w:jc w:val="both"/>
        <w:textAlignment w:val="baseline"/>
        <w:rPr>
          <w:rFonts w:ascii="Calibri" w:hAnsi="Calibri" w:cs="Calibri"/>
          <w:lang w:val="sv-SE"/>
        </w:rPr>
      </w:pPr>
    </w:p>
    <w:p w14:paraId="69D0E3B4" w14:textId="6815B1AA" w:rsidR="00235CFE" w:rsidRPr="00CC129D" w:rsidRDefault="00CC129D" w:rsidP="003532B9">
      <w:pPr>
        <w:pStyle w:val="paragraph"/>
        <w:spacing w:before="0" w:beforeAutospacing="0" w:line="360" w:lineRule="auto"/>
        <w:textAlignment w:val="baseline"/>
        <w:rPr>
          <w:rStyle w:val="eop"/>
          <w:rFonts w:ascii="Calibri" w:hAnsi="Calibri" w:cs="Calibri"/>
          <w:lang w:val="sv-SE"/>
        </w:rPr>
      </w:pPr>
      <w:r w:rsidRPr="00CC129D">
        <w:rPr>
          <w:rFonts w:ascii="Calibri" w:hAnsi="Calibri" w:cs="Calibri"/>
          <w:lang w:val="sv-SE"/>
        </w:rPr>
        <w:t>Vanligtvis, möter elever i behov av stöd av stöd hinder även när det finns anpassningar i den ordinarie undervisningen (Pivik et al., 2002). I detta avsnitt, ser vi över tre av dessa hinder och visar på hur dessa kan vara ännu svårare att övervinna i webbaserad undervisning. Samtidigt gör vi ett försök att skapa en vägledning för att stödja lärare i att skapa möjligheter för inkludering vid webbaserad undervisning.</w:t>
      </w:r>
    </w:p>
    <w:p w14:paraId="0DBC6595" w14:textId="27C58C5B" w:rsidR="00235CFE" w:rsidRPr="009C1972" w:rsidRDefault="00CC129D" w:rsidP="00607B58">
      <w:pPr>
        <w:rPr>
          <w:rFonts w:ascii="Calibri" w:eastAsiaTheme="minorEastAsia" w:hAnsi="Calibri"/>
          <w:b/>
          <w:bCs/>
          <w:i/>
          <w:iCs/>
        </w:rPr>
      </w:pPr>
      <w:r w:rsidRPr="00CC129D">
        <w:rPr>
          <w:rFonts w:ascii="Calibri" w:eastAsia="Calibri" w:hAnsi="Calibri"/>
          <w:b/>
          <w:bCs/>
          <w:i/>
          <w:iCs/>
        </w:rPr>
        <w:t>Lärares attityder</w:t>
      </w:r>
    </w:p>
    <w:p w14:paraId="28DA8359" w14:textId="77777777" w:rsidR="00CC129D" w:rsidRPr="00CC129D" w:rsidRDefault="00CC129D" w:rsidP="004402B9">
      <w:pPr>
        <w:pStyle w:val="ListParagraph"/>
        <w:numPr>
          <w:ilvl w:val="0"/>
          <w:numId w:val="18"/>
        </w:numPr>
        <w:spacing w:after="120" w:line="360" w:lineRule="auto"/>
        <w:rPr>
          <w:rFonts w:ascii="Calibri" w:eastAsia="Calibri" w:hAnsi="Calibri" w:cs="Calibri"/>
          <w:color w:val="000000" w:themeColor="text1"/>
          <w:lang w:val="sv-SE"/>
        </w:rPr>
      </w:pPr>
      <w:r w:rsidRPr="00CC129D">
        <w:rPr>
          <w:rFonts w:ascii="Calibri" w:eastAsia="Calibri" w:hAnsi="Calibri" w:cs="Calibri"/>
          <w:color w:val="000000" w:themeColor="text1"/>
          <w:lang w:val="sv-SE"/>
        </w:rPr>
        <w:t>För att främja inkludering, är det viktigt att lärare har en positiv inställning till denna reform (van Steen &amp; Wilson, 2020). Ju mer positiv inställning lärare har till inkludering, desto mer sannolikt är det att de anpassar sin undervisning för elever i behov av stöd (Elliot, 2008; Sharma &amp; Sokal, 2016).</w:t>
      </w:r>
    </w:p>
    <w:p w14:paraId="43491FF1" w14:textId="77777777" w:rsidR="00CC129D" w:rsidRPr="00CC129D" w:rsidRDefault="00CC129D" w:rsidP="004402B9">
      <w:pPr>
        <w:pStyle w:val="ListParagraph"/>
        <w:numPr>
          <w:ilvl w:val="0"/>
          <w:numId w:val="18"/>
        </w:numPr>
        <w:spacing w:after="120" w:line="360" w:lineRule="auto"/>
        <w:rPr>
          <w:rFonts w:ascii="Calibri" w:eastAsia="Calibri" w:hAnsi="Calibri" w:cs="Calibri"/>
          <w:color w:val="000000" w:themeColor="text1"/>
          <w:lang w:val="sv-SE"/>
        </w:rPr>
      </w:pPr>
      <w:r w:rsidRPr="00CC129D">
        <w:rPr>
          <w:rFonts w:ascii="Calibri" w:eastAsia="Calibri" w:hAnsi="Calibri" w:cs="Calibri"/>
          <w:color w:val="000000" w:themeColor="text1"/>
          <w:lang w:val="sv-SE"/>
        </w:rPr>
        <w:t>På grund av generella utmaningar kopplade till COVID-19 (Daniel, 2020), kan det också inverka negativt på attityder vilket kan öka risken att elever i behov av stöd inte drar nytta av anpassad webbaserad undervisning.</w:t>
      </w:r>
    </w:p>
    <w:p w14:paraId="01A8493C" w14:textId="77777777" w:rsidR="00CC129D" w:rsidRPr="00CC129D" w:rsidRDefault="00CC129D" w:rsidP="004402B9">
      <w:pPr>
        <w:pStyle w:val="ListParagraph"/>
        <w:numPr>
          <w:ilvl w:val="0"/>
          <w:numId w:val="18"/>
        </w:numPr>
        <w:spacing w:after="120" w:line="360" w:lineRule="auto"/>
        <w:rPr>
          <w:rFonts w:ascii="Calibri" w:eastAsia="Calibri" w:hAnsi="Calibri" w:cs="Calibri"/>
          <w:color w:val="000000" w:themeColor="text1"/>
          <w:lang w:val="sv-SE"/>
        </w:rPr>
      </w:pPr>
      <w:r w:rsidRPr="00CC129D">
        <w:rPr>
          <w:rFonts w:ascii="Calibri" w:eastAsia="Calibri" w:hAnsi="Calibri" w:cs="Calibri"/>
          <w:color w:val="000000" w:themeColor="text1"/>
          <w:lang w:val="sv-SE"/>
        </w:rPr>
        <w:t>För att motverka dessa risker, är det viktigt att lärare stärker relationer med sina kollegor i lärarorganisationen och med elevers familjer. Det underlättar att dela svårigheter och utmaningar med kollegor (t.ex. fråga om hjälp, utbyta idéer om goda praktiker) och elevers föräldrar (t.ex. berätta om förväntningar vid genomförandet av uppgifter). På det sättet kan stödet från föräldrar och lärarkollegor öka, vilket hjälper att bibehålla positiva attityder (Meijer et al., 1994).</w:t>
      </w:r>
    </w:p>
    <w:p w14:paraId="791DB78C" w14:textId="77777777" w:rsidR="00235CFE" w:rsidRPr="00CC129D" w:rsidRDefault="00235CFE" w:rsidP="00CC129D">
      <w:pPr>
        <w:pStyle w:val="ListParagraph"/>
        <w:spacing w:after="120" w:line="360" w:lineRule="auto"/>
        <w:rPr>
          <w:rFonts w:ascii="Calibri" w:eastAsia="Calibri" w:hAnsi="Calibri" w:cs="Calibri"/>
          <w:color w:val="000000" w:themeColor="text1"/>
          <w:lang w:val="sv-SE"/>
        </w:rPr>
      </w:pPr>
      <w:r w:rsidRPr="00CC129D">
        <w:rPr>
          <w:rFonts w:ascii="Calibri" w:eastAsia="Calibri" w:hAnsi="Calibri" w:cs="Calibri"/>
          <w:color w:val="000000" w:themeColor="text1"/>
          <w:lang w:val="en-US"/>
        </w:rPr>
        <w:br w:type="page"/>
      </w:r>
    </w:p>
    <w:p w14:paraId="0417667B" w14:textId="1012EDDC" w:rsidR="00235CFE" w:rsidRPr="00BC6803" w:rsidRDefault="00CC129D" w:rsidP="00BC6803">
      <w:pPr>
        <w:rPr>
          <w:rFonts w:ascii="Calibri" w:eastAsiaTheme="minorEastAsia" w:hAnsi="Calibri"/>
          <w:b/>
          <w:bCs/>
          <w:i/>
          <w:iCs/>
        </w:rPr>
      </w:pPr>
      <w:r w:rsidRPr="00CC129D">
        <w:rPr>
          <w:rFonts w:ascii="Calibri" w:eastAsia="Calibri" w:hAnsi="Calibri"/>
          <w:b/>
          <w:bCs/>
          <w:i/>
          <w:iCs/>
        </w:rPr>
        <w:lastRenderedPageBreak/>
        <w:t>Stereotyper</w:t>
      </w:r>
    </w:p>
    <w:p w14:paraId="516716B3" w14:textId="77777777" w:rsidR="00CC129D" w:rsidRPr="00CC129D" w:rsidRDefault="00CC129D" w:rsidP="004402B9">
      <w:pPr>
        <w:pStyle w:val="ListParagraph"/>
        <w:numPr>
          <w:ilvl w:val="0"/>
          <w:numId w:val="19"/>
        </w:numPr>
        <w:spacing w:after="120" w:line="360" w:lineRule="auto"/>
        <w:rPr>
          <w:rFonts w:ascii="Calibri" w:eastAsia="Calibri" w:hAnsi="Calibri" w:cs="Calibri"/>
          <w:color w:val="000000" w:themeColor="text1"/>
          <w:lang w:val="en-US"/>
        </w:rPr>
      </w:pPr>
      <w:r w:rsidRPr="00CC129D">
        <w:rPr>
          <w:rFonts w:ascii="Calibri" w:eastAsia="Calibri" w:hAnsi="Calibri" w:cs="Calibri"/>
          <w:color w:val="000000" w:themeColor="text1"/>
          <w:lang w:val="sv-SE"/>
        </w:rPr>
        <w:t xml:space="preserve">Stereotyper är föreställningar om en tänkt grupp som delas av flera människor och som kan påverka människors uppfattningar eller beteenden (Hamilton et al., 1990). </w:t>
      </w:r>
      <w:r w:rsidRPr="00CC129D">
        <w:rPr>
          <w:rFonts w:ascii="Calibri" w:eastAsia="Calibri" w:hAnsi="Calibri" w:cs="Calibri"/>
          <w:color w:val="000000" w:themeColor="text1"/>
          <w:lang w:val="en-US"/>
        </w:rPr>
        <w:t>Forskning visar att det kan finnas stereotypa uppfattningar om förmågor och kompetenser hos elever i behov av stöd (t.ex. kan eleverna uppfattas vara mindre kompetenta än andra, Krischler et al., 2018). Dessa stereotypa föreställningar kan leda till lägre förväntningar på att elever kan lyckas.</w:t>
      </w:r>
    </w:p>
    <w:p w14:paraId="0830C0F4" w14:textId="22F08A20" w:rsidR="00CC129D" w:rsidRPr="00CC129D" w:rsidRDefault="00CC129D" w:rsidP="004402B9">
      <w:pPr>
        <w:numPr>
          <w:ilvl w:val="0"/>
          <w:numId w:val="19"/>
        </w:numPr>
        <w:spacing w:before="100" w:beforeAutospacing="1" w:after="100" w:afterAutospacing="1" w:line="360" w:lineRule="auto"/>
        <w:ind w:left="714" w:hanging="357"/>
        <w:rPr>
          <w:rFonts w:ascii="Calibri" w:eastAsia="Calibri" w:hAnsi="Calibri" w:cs="Calibri"/>
          <w:color w:val="000000" w:themeColor="text1"/>
          <w:lang w:val="en-US"/>
        </w:rPr>
      </w:pPr>
      <w:r w:rsidRPr="00CC129D">
        <w:rPr>
          <w:rFonts w:ascii="Calibri" w:eastAsia="Calibri" w:hAnsi="Calibri" w:cs="Calibri"/>
          <w:color w:val="000000" w:themeColor="text1"/>
          <w:lang w:val="en-US"/>
        </w:rPr>
        <w:t>Eftersom dessa stereotypa uppfattningar uppstår när elever uppfattas som en homogen grupp (Er-Raifiy &amp; Brauer, 2012), är det särskilt viktigt med direkt kontakt mellan elever för att minska risken för fördomar (Pettigrew &amp; Tropp, 2006). Detta är dock svårt att åstadkomma vid webbaserad undervisning.</w:t>
      </w:r>
    </w:p>
    <w:p w14:paraId="07FAE678" w14:textId="77777777" w:rsidR="00CC129D" w:rsidRPr="00CC129D" w:rsidRDefault="00CC129D" w:rsidP="004402B9">
      <w:pPr>
        <w:pStyle w:val="ListParagraph"/>
        <w:numPr>
          <w:ilvl w:val="0"/>
          <w:numId w:val="19"/>
        </w:numPr>
        <w:spacing w:after="120" w:line="360" w:lineRule="auto"/>
        <w:rPr>
          <w:rFonts w:ascii="Calibri" w:eastAsia="Calibri" w:hAnsi="Calibri" w:cs="Calibri"/>
          <w:color w:val="000000" w:themeColor="text1"/>
          <w:lang w:val="en-US"/>
        </w:rPr>
      </w:pPr>
      <w:r w:rsidRPr="00CC129D">
        <w:rPr>
          <w:rFonts w:ascii="Calibri" w:eastAsia="Calibri" w:hAnsi="Calibri" w:cs="Calibri"/>
          <w:color w:val="000000" w:themeColor="text1"/>
          <w:lang w:val="en-US"/>
        </w:rPr>
        <w:t>För att förebygga dessa svårigheter, rekommenderar vi att lärare, så långt det är möjligt, tar kontakt med elever via video- eller audiokommunikation. Det kan hjälpa att minska eventuell negativ påverkan av stereotypa uppfattningar vid digital undervisning.</w:t>
      </w:r>
    </w:p>
    <w:p w14:paraId="52997536" w14:textId="3B426090" w:rsidR="00235CFE" w:rsidRPr="00B32B91" w:rsidRDefault="00235CFE" w:rsidP="00235CFE">
      <w:pPr>
        <w:spacing w:after="120"/>
        <w:jc w:val="both"/>
        <w:rPr>
          <w:rFonts w:ascii="Calibri" w:eastAsia="Calibri" w:hAnsi="Calibri" w:cs="Calibri"/>
          <w:color w:val="000000" w:themeColor="text1"/>
        </w:rPr>
      </w:pPr>
    </w:p>
    <w:p w14:paraId="64327CA5" w14:textId="6998616B" w:rsidR="00235CFE" w:rsidRPr="009C1972" w:rsidRDefault="00CC129D" w:rsidP="009C1972">
      <w:pPr>
        <w:rPr>
          <w:rFonts w:ascii="Calibri" w:eastAsiaTheme="minorEastAsia" w:hAnsi="Calibri"/>
          <w:b/>
          <w:bCs/>
          <w:i/>
          <w:iCs/>
        </w:rPr>
      </w:pPr>
      <w:r w:rsidRPr="00CC129D">
        <w:rPr>
          <w:rFonts w:ascii="Calibri" w:eastAsia="Calibri" w:hAnsi="Calibri"/>
          <w:b/>
          <w:bCs/>
          <w:i/>
          <w:iCs/>
        </w:rPr>
        <w:t>Bedömning</w:t>
      </w:r>
    </w:p>
    <w:p w14:paraId="63E609AB" w14:textId="77777777" w:rsidR="00CC129D" w:rsidRPr="00CC129D" w:rsidRDefault="00CC129D" w:rsidP="004402B9">
      <w:pPr>
        <w:pStyle w:val="ListParagraph"/>
        <w:numPr>
          <w:ilvl w:val="0"/>
          <w:numId w:val="20"/>
        </w:numPr>
        <w:spacing w:after="120" w:line="360" w:lineRule="auto"/>
        <w:rPr>
          <w:rFonts w:ascii="Calibri" w:eastAsia="Calibri" w:hAnsi="Calibri" w:cs="Calibri"/>
          <w:color w:val="000000" w:themeColor="text1"/>
          <w:lang w:val="en-US"/>
        </w:rPr>
      </w:pPr>
      <w:r w:rsidRPr="00CC129D">
        <w:rPr>
          <w:rFonts w:ascii="Calibri" w:eastAsia="Calibri" w:hAnsi="Calibri" w:cs="Calibri"/>
          <w:color w:val="000000" w:themeColor="text1"/>
          <w:lang w:val="sv-SE"/>
        </w:rPr>
        <w:t xml:space="preserve">En av de mest utmanande uppgifterna i undervisning är bedömning (Autin et al., 2015). </w:t>
      </w:r>
      <w:r w:rsidRPr="00CC129D">
        <w:rPr>
          <w:rFonts w:ascii="Calibri" w:eastAsia="Calibri" w:hAnsi="Calibri" w:cs="Calibri"/>
          <w:color w:val="000000" w:themeColor="text1"/>
          <w:lang w:val="en-US"/>
        </w:rPr>
        <w:t>I ett inkluderande utbildningssystem, kan det vara en ännu större utmaning eftersom anpassningar vid bedömning kan leda till en diskussion och ett ifrågasättande av likvärdighet (Bourke &amp; Mentis, 2014). Dessutom, vid digital bedömningssituation, behöver lärare förlita sig på att elever gjort uppgifter själva (t.ex. utan att ha fått extra hjälp från andra).</w:t>
      </w:r>
    </w:p>
    <w:p w14:paraId="3C911E55" w14:textId="77777777" w:rsidR="00CC129D" w:rsidRPr="00CC129D" w:rsidRDefault="00CC129D" w:rsidP="004402B9">
      <w:pPr>
        <w:numPr>
          <w:ilvl w:val="0"/>
          <w:numId w:val="20"/>
        </w:numPr>
        <w:spacing w:before="100" w:beforeAutospacing="1" w:after="100" w:afterAutospacing="1" w:line="360" w:lineRule="auto"/>
        <w:ind w:left="714" w:hanging="357"/>
        <w:rPr>
          <w:rFonts w:ascii="Calibri" w:eastAsia="Calibri" w:hAnsi="Calibri" w:cs="Calibri"/>
          <w:color w:val="000000" w:themeColor="text1"/>
          <w:lang w:val="sv-SE"/>
        </w:rPr>
      </w:pPr>
      <w:r w:rsidRPr="00CC129D">
        <w:rPr>
          <w:rFonts w:ascii="Calibri" w:eastAsia="Calibri" w:hAnsi="Calibri" w:cs="Calibri"/>
          <w:color w:val="000000" w:themeColor="text1"/>
          <w:lang w:val="sv-SE"/>
        </w:rPr>
        <w:t>Vi rekommenderar att lärare använder sig av formativa bedömningar snarare än normativa sådana. Formativ bedömning som används under lärandeprocessen är menad att vara ett verktyg för förbättring. Dessa bedömningar kan genomföras av lärarna eller eleverna själva och är formativa såtillvida att de ger upphov till specifik och detaljerad återkoppling som kan användas för att justera undervisning- och lärandeaktiviteter utifrån hur elever lär sig och de svårigheter de möter istället för de betyg de får.</w:t>
      </w:r>
    </w:p>
    <w:p w14:paraId="4927B43C" w14:textId="77777777" w:rsidR="00CC129D" w:rsidRPr="00CC129D" w:rsidRDefault="00CC129D" w:rsidP="004402B9">
      <w:pPr>
        <w:pStyle w:val="ListParagraph"/>
        <w:numPr>
          <w:ilvl w:val="0"/>
          <w:numId w:val="20"/>
        </w:numPr>
        <w:spacing w:after="120" w:line="360" w:lineRule="auto"/>
        <w:rPr>
          <w:rFonts w:ascii="Calibri" w:eastAsia="Calibri" w:hAnsi="Calibri" w:cs="Calibri"/>
          <w:color w:val="000000" w:themeColor="text1"/>
          <w:lang w:val="sv-SE"/>
        </w:rPr>
      </w:pPr>
      <w:r w:rsidRPr="00CC129D">
        <w:rPr>
          <w:rFonts w:ascii="Calibri" w:eastAsia="Calibri" w:hAnsi="Calibri" w:cs="Calibri"/>
          <w:color w:val="000000" w:themeColor="text1"/>
          <w:lang w:val="sv-SE"/>
        </w:rPr>
        <w:lastRenderedPageBreak/>
        <w:t>Avslutningsvis, vill vi dela med oss av Tabell 1 som är baserad på råd från Bolt &amp; Roach (2009) som beskriver anpassningar som kan göras utan att förändra själva innehållet i bedömningen avsevärt.</w:t>
      </w:r>
    </w:p>
    <w:p w14:paraId="40261D46" w14:textId="77777777" w:rsidR="00235CFE" w:rsidRPr="00CC129D" w:rsidRDefault="00235CFE" w:rsidP="00CC129D">
      <w:pPr>
        <w:pStyle w:val="ListParagraph"/>
        <w:spacing w:after="120" w:line="360" w:lineRule="auto"/>
        <w:rPr>
          <w:rFonts w:ascii="Calibri" w:eastAsia="Calibri" w:hAnsi="Calibri" w:cs="Calibri"/>
          <w:color w:val="000000" w:themeColor="text1"/>
          <w:lang w:val="sv-SE"/>
        </w:rPr>
      </w:pPr>
    </w:p>
    <w:p w14:paraId="113DCC7E" w14:textId="034F79BB" w:rsidR="00235CFE" w:rsidRPr="00CC129D" w:rsidRDefault="00235CFE" w:rsidP="00235CFE">
      <w:pPr>
        <w:jc w:val="both"/>
        <w:textAlignment w:val="baseline"/>
        <w:rPr>
          <w:rFonts w:ascii="Arial" w:hAnsi="Arial" w:cs="Arial"/>
          <w:sz w:val="18"/>
          <w:szCs w:val="18"/>
          <w:lang w:val="sv-SE"/>
        </w:rPr>
      </w:pPr>
      <w:r w:rsidRPr="00CC129D">
        <w:rPr>
          <w:rFonts w:ascii="Calibri" w:hAnsi="Calibri" w:cs="Arial"/>
          <w:b/>
          <w:bCs/>
          <w:lang w:val="sv-SE"/>
        </w:rPr>
        <w:t>Tab</w:t>
      </w:r>
      <w:r w:rsidR="00CC129D" w:rsidRPr="00CC129D">
        <w:rPr>
          <w:rFonts w:ascii="Calibri" w:hAnsi="Calibri" w:cs="Arial"/>
          <w:b/>
          <w:bCs/>
          <w:lang w:val="sv-SE"/>
        </w:rPr>
        <w:t>ell</w:t>
      </w:r>
      <w:r w:rsidRPr="00CC129D">
        <w:rPr>
          <w:rFonts w:ascii="Calibri" w:hAnsi="Calibri" w:cs="Arial"/>
          <w:b/>
          <w:bCs/>
          <w:lang w:val="sv-SE"/>
        </w:rPr>
        <w:t xml:space="preserve"> 1</w:t>
      </w:r>
      <w:r w:rsidRPr="00CC129D">
        <w:rPr>
          <w:rFonts w:ascii="Calibri" w:hAnsi="Calibri" w:cs="Arial"/>
          <w:lang w:val="sv-SE"/>
        </w:rPr>
        <w:t> </w:t>
      </w:r>
      <w:r w:rsidRPr="00CC129D">
        <w:rPr>
          <w:rFonts w:ascii="Calibri" w:eastAsiaTheme="majorEastAsia" w:hAnsi="Calibri" w:cs="Arial"/>
          <w:lang w:val="sv-SE"/>
        </w:rPr>
        <w:t> </w:t>
      </w:r>
    </w:p>
    <w:p w14:paraId="40761FC3" w14:textId="77777777" w:rsidR="00CC129D" w:rsidRPr="00CC129D" w:rsidRDefault="00CC129D" w:rsidP="00CC129D">
      <w:pPr>
        <w:jc w:val="both"/>
        <w:textAlignment w:val="baseline"/>
        <w:rPr>
          <w:rFonts w:ascii="Calibri" w:hAnsi="Calibri" w:cs="Arial"/>
          <w:lang w:val="sv-SE"/>
        </w:rPr>
      </w:pPr>
      <w:r w:rsidRPr="00CC129D">
        <w:rPr>
          <w:rFonts w:ascii="Calibri" w:hAnsi="Calibri" w:cs="Arial"/>
          <w:lang w:val="sv-SE"/>
        </w:rPr>
        <w:t>Typ av anpassning vid digital bedömning (hämtad och anpassad utifrån Bolt &amp; Roach, 2009)</w:t>
      </w:r>
    </w:p>
    <w:p w14:paraId="28B4F05E" w14:textId="77777777" w:rsidR="00CC129D" w:rsidRPr="00CC129D" w:rsidRDefault="00CC129D" w:rsidP="00235CFE">
      <w:pPr>
        <w:jc w:val="both"/>
        <w:textAlignment w:val="baseline"/>
        <w:rPr>
          <w:rFonts w:ascii="Arial" w:hAnsi="Arial" w:cs="Arial"/>
          <w:sz w:val="18"/>
          <w:szCs w:val="18"/>
          <w:lang w:val="sv-S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2880"/>
        <w:gridCol w:w="3255"/>
      </w:tblGrid>
      <w:tr w:rsidR="00235CFE" w:rsidRPr="00994445" w14:paraId="0EC85897" w14:textId="77777777" w:rsidTr="006B5120">
        <w:tc>
          <w:tcPr>
            <w:tcW w:w="2865" w:type="dxa"/>
            <w:tcBorders>
              <w:top w:val="nil"/>
              <w:left w:val="nil"/>
              <w:bottom w:val="single" w:sz="6" w:space="0" w:color="auto"/>
              <w:right w:val="nil"/>
            </w:tcBorders>
            <w:shd w:val="clear" w:color="auto" w:fill="auto"/>
            <w:hideMark/>
          </w:tcPr>
          <w:p w14:paraId="01DA60EB" w14:textId="39D0D98A" w:rsidR="00235CFE" w:rsidRPr="00994445" w:rsidRDefault="00235CFE" w:rsidP="006B5120">
            <w:pPr>
              <w:jc w:val="both"/>
              <w:textAlignment w:val="baseline"/>
            </w:pPr>
            <w:r w:rsidRPr="00994445">
              <w:rPr>
                <w:rFonts w:ascii="Calibri" w:hAnsi="Calibri"/>
                <w:sz w:val="19"/>
                <w:szCs w:val="19"/>
                <w:lang w:val="en-US"/>
              </w:rPr>
              <w:t>Dom</w:t>
            </w:r>
            <w:r w:rsidR="00CC129D">
              <w:rPr>
                <w:rFonts w:ascii="Calibri" w:hAnsi="Calibri"/>
                <w:sz w:val="19"/>
                <w:szCs w:val="19"/>
                <w:lang w:val="en-US"/>
              </w:rPr>
              <w:t>än</w:t>
            </w:r>
            <w:r w:rsidRPr="00994445">
              <w:rPr>
                <w:rFonts w:ascii="Calibri" w:hAnsi="Calibri"/>
                <w:sz w:val="19"/>
                <w:szCs w:val="19"/>
              </w:rPr>
              <w:t> </w:t>
            </w:r>
            <w:r w:rsidRPr="00994445">
              <w:rPr>
                <w:rFonts w:ascii="Calibri" w:eastAsiaTheme="majorEastAsia" w:hAnsi="Calibri"/>
                <w:sz w:val="19"/>
                <w:szCs w:val="19"/>
              </w:rPr>
              <w:t> </w:t>
            </w:r>
          </w:p>
        </w:tc>
        <w:tc>
          <w:tcPr>
            <w:tcW w:w="2880" w:type="dxa"/>
            <w:tcBorders>
              <w:top w:val="nil"/>
              <w:left w:val="nil"/>
              <w:bottom w:val="single" w:sz="6" w:space="0" w:color="auto"/>
              <w:right w:val="nil"/>
            </w:tcBorders>
            <w:shd w:val="clear" w:color="auto" w:fill="auto"/>
            <w:hideMark/>
          </w:tcPr>
          <w:p w14:paraId="31C4CF6B" w14:textId="56D24C5E" w:rsidR="00235CFE" w:rsidRPr="00994445" w:rsidRDefault="00235CFE" w:rsidP="006B5120">
            <w:pPr>
              <w:jc w:val="both"/>
              <w:textAlignment w:val="baseline"/>
            </w:pPr>
            <w:r w:rsidRPr="00994445">
              <w:rPr>
                <w:rFonts w:ascii="Calibri" w:hAnsi="Calibri"/>
                <w:sz w:val="19"/>
                <w:szCs w:val="19"/>
                <w:lang w:val="en-US"/>
              </w:rPr>
              <w:t>A</w:t>
            </w:r>
            <w:r w:rsidR="00CC129D">
              <w:rPr>
                <w:rFonts w:ascii="Calibri" w:hAnsi="Calibri"/>
                <w:sz w:val="19"/>
                <w:szCs w:val="19"/>
                <w:lang w:val="en-US"/>
              </w:rPr>
              <w:t>npassning</w:t>
            </w:r>
            <w:r w:rsidRPr="00994445">
              <w:rPr>
                <w:rFonts w:ascii="Calibri" w:hAnsi="Calibri"/>
                <w:sz w:val="19"/>
                <w:szCs w:val="19"/>
              </w:rPr>
              <w:t> </w:t>
            </w:r>
            <w:r w:rsidRPr="00994445">
              <w:rPr>
                <w:rFonts w:ascii="Calibri" w:eastAsiaTheme="majorEastAsia" w:hAnsi="Calibri"/>
                <w:sz w:val="19"/>
                <w:szCs w:val="19"/>
              </w:rPr>
              <w:t> </w:t>
            </w:r>
          </w:p>
        </w:tc>
        <w:tc>
          <w:tcPr>
            <w:tcW w:w="3255" w:type="dxa"/>
            <w:tcBorders>
              <w:top w:val="nil"/>
              <w:left w:val="nil"/>
              <w:bottom w:val="single" w:sz="6" w:space="0" w:color="auto"/>
              <w:right w:val="nil"/>
            </w:tcBorders>
            <w:shd w:val="clear" w:color="auto" w:fill="auto"/>
            <w:hideMark/>
          </w:tcPr>
          <w:p w14:paraId="6656109E" w14:textId="77777777" w:rsidR="00235CFE" w:rsidRPr="00994445" w:rsidRDefault="00235CFE" w:rsidP="006B5120">
            <w:pPr>
              <w:jc w:val="both"/>
              <w:textAlignment w:val="baseline"/>
            </w:pPr>
            <w:r w:rsidRPr="00994445">
              <w:rPr>
                <w:rFonts w:ascii="Calibri" w:hAnsi="Calibri"/>
                <w:sz w:val="19"/>
                <w:szCs w:val="19"/>
                <w:lang w:val="en-US"/>
              </w:rPr>
              <w:t>Definition</w:t>
            </w:r>
            <w:r w:rsidRPr="00994445">
              <w:rPr>
                <w:rFonts w:ascii="Calibri" w:hAnsi="Calibri"/>
                <w:sz w:val="19"/>
                <w:szCs w:val="19"/>
              </w:rPr>
              <w:t> </w:t>
            </w:r>
            <w:r w:rsidRPr="00994445">
              <w:rPr>
                <w:rFonts w:ascii="Calibri" w:eastAsiaTheme="majorEastAsia" w:hAnsi="Calibri"/>
                <w:sz w:val="19"/>
                <w:szCs w:val="19"/>
              </w:rPr>
              <w:t> </w:t>
            </w:r>
          </w:p>
        </w:tc>
      </w:tr>
      <w:tr w:rsidR="00235CFE" w:rsidRPr="00994445" w14:paraId="026C3725" w14:textId="77777777" w:rsidTr="006B5120">
        <w:tc>
          <w:tcPr>
            <w:tcW w:w="2865" w:type="dxa"/>
            <w:vMerge w:val="restart"/>
            <w:tcBorders>
              <w:top w:val="single" w:sz="6" w:space="0" w:color="auto"/>
              <w:left w:val="nil"/>
              <w:bottom w:val="nil"/>
              <w:right w:val="nil"/>
            </w:tcBorders>
            <w:shd w:val="clear" w:color="auto" w:fill="auto"/>
            <w:hideMark/>
          </w:tcPr>
          <w:p w14:paraId="752E7570" w14:textId="77777777" w:rsidR="00CC129D" w:rsidRPr="00CC129D" w:rsidRDefault="00CC129D" w:rsidP="00CC129D">
            <w:pPr>
              <w:jc w:val="both"/>
              <w:textAlignment w:val="baseline"/>
              <w:rPr>
                <w:rFonts w:ascii="Calibri" w:hAnsi="Calibri"/>
                <w:sz w:val="19"/>
                <w:szCs w:val="19"/>
                <w:lang w:val="en-US"/>
              </w:rPr>
            </w:pPr>
            <w:r w:rsidRPr="00CC129D">
              <w:rPr>
                <w:rFonts w:ascii="Calibri" w:hAnsi="Calibri"/>
                <w:sz w:val="19"/>
                <w:szCs w:val="19"/>
                <w:lang w:val="en-US"/>
              </w:rPr>
              <w:t>Presentation</w:t>
            </w:r>
          </w:p>
          <w:p w14:paraId="36FB4E81" w14:textId="15E5AC9E" w:rsidR="00235CFE" w:rsidRPr="00994445" w:rsidRDefault="00235CFE" w:rsidP="006B5120">
            <w:pPr>
              <w:jc w:val="both"/>
              <w:textAlignment w:val="baseline"/>
            </w:pPr>
            <w:r w:rsidRPr="00994445">
              <w:rPr>
                <w:rFonts w:ascii="Calibri" w:hAnsi="Calibri"/>
                <w:sz w:val="19"/>
                <w:szCs w:val="19"/>
              </w:rPr>
              <w:t> </w:t>
            </w:r>
            <w:r w:rsidRPr="00994445">
              <w:rPr>
                <w:rFonts w:ascii="Calibri" w:eastAsiaTheme="majorEastAsia" w:hAnsi="Calibri"/>
                <w:sz w:val="19"/>
                <w:szCs w:val="19"/>
              </w:rPr>
              <w:t> </w:t>
            </w:r>
          </w:p>
        </w:tc>
        <w:tc>
          <w:tcPr>
            <w:tcW w:w="2880" w:type="dxa"/>
            <w:tcBorders>
              <w:top w:val="single" w:sz="6" w:space="0" w:color="auto"/>
              <w:left w:val="nil"/>
              <w:bottom w:val="nil"/>
              <w:right w:val="nil"/>
            </w:tcBorders>
            <w:shd w:val="clear" w:color="auto" w:fill="auto"/>
            <w:hideMark/>
          </w:tcPr>
          <w:p w14:paraId="69B2B5A6" w14:textId="77777777" w:rsidR="00CC129D" w:rsidRPr="00CC129D" w:rsidRDefault="00CC129D" w:rsidP="00CC129D">
            <w:pPr>
              <w:jc w:val="both"/>
              <w:textAlignment w:val="baseline"/>
              <w:rPr>
                <w:rFonts w:ascii="Calibri" w:hAnsi="Calibri"/>
                <w:sz w:val="19"/>
                <w:szCs w:val="19"/>
                <w:lang w:val="en-US"/>
              </w:rPr>
            </w:pPr>
            <w:r w:rsidRPr="00CC129D">
              <w:rPr>
                <w:rFonts w:ascii="Calibri" w:hAnsi="Calibri"/>
                <w:sz w:val="19"/>
                <w:szCs w:val="19"/>
                <w:lang w:val="en-US"/>
              </w:rPr>
              <w:t>Typsnitt och storlek</w:t>
            </w:r>
          </w:p>
          <w:p w14:paraId="61FF86CC" w14:textId="75FA19E4" w:rsidR="00235CFE" w:rsidRPr="00994445" w:rsidRDefault="00235CFE" w:rsidP="006B5120">
            <w:pPr>
              <w:jc w:val="both"/>
              <w:textAlignment w:val="baseline"/>
            </w:pPr>
            <w:r w:rsidRPr="00994445">
              <w:rPr>
                <w:rFonts w:ascii="Calibri" w:eastAsiaTheme="majorEastAsia" w:hAnsi="Calibri"/>
                <w:sz w:val="19"/>
                <w:szCs w:val="19"/>
              </w:rPr>
              <w:t> </w:t>
            </w:r>
          </w:p>
        </w:tc>
        <w:tc>
          <w:tcPr>
            <w:tcW w:w="3255" w:type="dxa"/>
            <w:tcBorders>
              <w:top w:val="single" w:sz="6" w:space="0" w:color="auto"/>
              <w:left w:val="nil"/>
              <w:bottom w:val="nil"/>
              <w:right w:val="nil"/>
            </w:tcBorders>
            <w:shd w:val="clear" w:color="auto" w:fill="auto"/>
            <w:hideMark/>
          </w:tcPr>
          <w:p w14:paraId="22E33B72" w14:textId="215AD0CB" w:rsidR="00235CFE" w:rsidRPr="00994445" w:rsidRDefault="00CC129D" w:rsidP="006B5120">
            <w:pPr>
              <w:jc w:val="both"/>
              <w:textAlignment w:val="baseline"/>
            </w:pPr>
            <w:r w:rsidRPr="00CC129D">
              <w:rPr>
                <w:rFonts w:ascii="Calibri" w:hAnsi="Calibri"/>
                <w:sz w:val="19"/>
                <w:szCs w:val="19"/>
                <w:lang w:val="en-US"/>
              </w:rPr>
              <w:t>Vid bedömning kan anpassad typsnitt (sense serif), storlek (större) eller mellanrum användas.</w:t>
            </w:r>
          </w:p>
        </w:tc>
      </w:tr>
      <w:tr w:rsidR="00235CFE" w:rsidRPr="00994445" w14:paraId="34D45E82" w14:textId="77777777" w:rsidTr="006B5120">
        <w:tc>
          <w:tcPr>
            <w:tcW w:w="0" w:type="auto"/>
            <w:vMerge/>
            <w:tcBorders>
              <w:top w:val="single" w:sz="6" w:space="0" w:color="auto"/>
              <w:left w:val="nil"/>
              <w:bottom w:val="nil"/>
              <w:right w:val="nil"/>
            </w:tcBorders>
            <w:shd w:val="clear" w:color="auto" w:fill="auto"/>
            <w:vAlign w:val="center"/>
            <w:hideMark/>
          </w:tcPr>
          <w:p w14:paraId="0C8C38CC" w14:textId="77777777" w:rsidR="00235CFE" w:rsidRPr="00994445" w:rsidRDefault="00235CFE" w:rsidP="006B5120"/>
        </w:tc>
        <w:tc>
          <w:tcPr>
            <w:tcW w:w="2880" w:type="dxa"/>
            <w:tcBorders>
              <w:top w:val="nil"/>
              <w:left w:val="nil"/>
              <w:bottom w:val="nil"/>
              <w:right w:val="nil"/>
            </w:tcBorders>
            <w:shd w:val="clear" w:color="auto" w:fill="auto"/>
            <w:hideMark/>
          </w:tcPr>
          <w:p w14:paraId="0781C260" w14:textId="77777777" w:rsidR="00CC129D" w:rsidRPr="00CC129D" w:rsidRDefault="00CC129D" w:rsidP="00CC129D">
            <w:pPr>
              <w:jc w:val="both"/>
              <w:textAlignment w:val="baseline"/>
              <w:rPr>
                <w:rFonts w:ascii="Calibri" w:hAnsi="Calibri"/>
                <w:sz w:val="19"/>
                <w:szCs w:val="19"/>
                <w:lang w:val="en-US"/>
              </w:rPr>
            </w:pPr>
            <w:r w:rsidRPr="00CC129D">
              <w:rPr>
                <w:rFonts w:ascii="Calibri" w:hAnsi="Calibri"/>
                <w:sz w:val="19"/>
                <w:szCs w:val="19"/>
                <w:lang w:val="en-US"/>
              </w:rPr>
              <w:t>Att läsa högt</w:t>
            </w:r>
          </w:p>
          <w:p w14:paraId="7A6B9FFB" w14:textId="07951F71" w:rsidR="00235CFE" w:rsidRPr="00CC129D" w:rsidRDefault="00235CFE" w:rsidP="006B5120">
            <w:pPr>
              <w:jc w:val="both"/>
              <w:textAlignment w:val="baseline"/>
              <w:rPr>
                <w:rFonts w:ascii="Calibri" w:hAnsi="Calibri"/>
                <w:sz w:val="19"/>
                <w:szCs w:val="19"/>
                <w:lang w:val="en-US"/>
              </w:rPr>
            </w:pPr>
            <w:r w:rsidRPr="00CC129D">
              <w:rPr>
                <w:rFonts w:ascii="Calibri" w:hAnsi="Calibri"/>
                <w:sz w:val="19"/>
                <w:szCs w:val="19"/>
                <w:lang w:val="en-US"/>
              </w:rPr>
              <w:t>  </w:t>
            </w:r>
          </w:p>
        </w:tc>
        <w:tc>
          <w:tcPr>
            <w:tcW w:w="3255" w:type="dxa"/>
            <w:tcBorders>
              <w:top w:val="nil"/>
              <w:left w:val="nil"/>
              <w:bottom w:val="nil"/>
              <w:right w:val="nil"/>
            </w:tcBorders>
            <w:shd w:val="clear" w:color="auto" w:fill="auto"/>
            <w:hideMark/>
          </w:tcPr>
          <w:p w14:paraId="0DE56806" w14:textId="5EFAEC21" w:rsidR="00235CFE" w:rsidRPr="00CC129D" w:rsidRDefault="00CC129D" w:rsidP="006B5120">
            <w:pPr>
              <w:jc w:val="both"/>
              <w:textAlignment w:val="baseline"/>
              <w:rPr>
                <w:rFonts w:ascii="Calibri" w:hAnsi="Calibri"/>
                <w:sz w:val="19"/>
                <w:szCs w:val="19"/>
                <w:lang w:val="en-US"/>
              </w:rPr>
            </w:pPr>
            <w:r w:rsidRPr="00CC129D">
              <w:rPr>
                <w:rFonts w:ascii="Calibri" w:hAnsi="Calibri"/>
                <w:sz w:val="19"/>
                <w:szCs w:val="19"/>
                <w:lang w:val="en-US"/>
              </w:rPr>
              <w:t xml:space="preserve">Vanligtvis kan en assistens/jämnårig/lärare läsa upp instruktioner, frågor och svarsalternativ för en elev. </w:t>
            </w:r>
            <w:r w:rsidRPr="00CC129D">
              <w:rPr>
                <w:rFonts w:ascii="Calibri" w:hAnsi="Calibri"/>
                <w:sz w:val="19"/>
                <w:szCs w:val="19"/>
                <w:lang w:val="sv-SE"/>
              </w:rPr>
              <w:t xml:space="preserve">Det är svårt vid webbaserad undervisning, men lärare kan använda dokument som kan läsas upp av program för skärmuppläsning (t ex </w:t>
            </w:r>
            <w:hyperlink r:id="rId18" w:history="1">
              <w:r w:rsidRPr="00CC129D">
                <w:rPr>
                  <w:rFonts w:ascii="Calibri" w:hAnsi="Calibri"/>
                  <w:sz w:val="19"/>
                  <w:szCs w:val="19"/>
                  <w:lang w:val="sv-SE"/>
                </w:rPr>
                <w:t>https://www.nvaccess.org</w:t>
              </w:r>
            </w:hyperlink>
            <w:r w:rsidRPr="00CC129D">
              <w:rPr>
                <w:rFonts w:ascii="Calibri" w:hAnsi="Calibri"/>
                <w:sz w:val="19"/>
                <w:szCs w:val="19"/>
                <w:lang w:val="sv-SE"/>
              </w:rPr>
              <w:t xml:space="preserve">). </w:t>
            </w:r>
            <w:r w:rsidRPr="00CC129D">
              <w:rPr>
                <w:rFonts w:ascii="Calibri" w:hAnsi="Calibri"/>
                <w:sz w:val="19"/>
                <w:szCs w:val="19"/>
                <w:lang w:val="en-US"/>
              </w:rPr>
              <w:t>Lärare kan också förinspela instruktioner.</w:t>
            </w:r>
          </w:p>
        </w:tc>
      </w:tr>
      <w:tr w:rsidR="00235CFE" w:rsidRPr="00CC129D" w14:paraId="679F4B5B" w14:textId="77777777" w:rsidTr="006B5120">
        <w:tc>
          <w:tcPr>
            <w:tcW w:w="0" w:type="auto"/>
            <w:vMerge/>
            <w:tcBorders>
              <w:top w:val="single" w:sz="6" w:space="0" w:color="auto"/>
              <w:left w:val="nil"/>
              <w:bottom w:val="nil"/>
              <w:right w:val="nil"/>
            </w:tcBorders>
            <w:shd w:val="clear" w:color="auto" w:fill="auto"/>
            <w:vAlign w:val="center"/>
            <w:hideMark/>
          </w:tcPr>
          <w:p w14:paraId="523A8122" w14:textId="77777777" w:rsidR="00235CFE" w:rsidRPr="00994445" w:rsidRDefault="00235CFE" w:rsidP="006B5120"/>
        </w:tc>
        <w:tc>
          <w:tcPr>
            <w:tcW w:w="2880" w:type="dxa"/>
            <w:tcBorders>
              <w:top w:val="nil"/>
              <w:left w:val="nil"/>
              <w:bottom w:val="nil"/>
              <w:right w:val="nil"/>
            </w:tcBorders>
            <w:shd w:val="clear" w:color="auto" w:fill="auto"/>
            <w:hideMark/>
          </w:tcPr>
          <w:p w14:paraId="2978E260" w14:textId="088A3298" w:rsidR="00235CFE" w:rsidRPr="00CC129D" w:rsidRDefault="00235CFE" w:rsidP="006B5120">
            <w:pPr>
              <w:jc w:val="both"/>
              <w:textAlignment w:val="baseline"/>
              <w:rPr>
                <w:rFonts w:ascii="Calibri" w:hAnsi="Calibri"/>
                <w:sz w:val="19"/>
                <w:szCs w:val="19"/>
                <w:lang w:val="en-US"/>
              </w:rPr>
            </w:pPr>
            <w:r w:rsidRPr="00994445">
              <w:rPr>
                <w:rFonts w:ascii="Calibri" w:hAnsi="Calibri"/>
                <w:sz w:val="19"/>
                <w:szCs w:val="19"/>
                <w:lang w:val="en-US"/>
              </w:rPr>
              <w:t>Instru</w:t>
            </w:r>
            <w:r w:rsidR="00CC129D">
              <w:rPr>
                <w:rFonts w:ascii="Calibri" w:hAnsi="Calibri"/>
                <w:sz w:val="19"/>
                <w:szCs w:val="19"/>
                <w:lang w:val="en-US"/>
              </w:rPr>
              <w:t>ktioner</w:t>
            </w:r>
            <w:r w:rsidRPr="00994445">
              <w:rPr>
                <w:rFonts w:ascii="Calibri" w:hAnsi="Calibri"/>
                <w:sz w:val="19"/>
                <w:szCs w:val="19"/>
                <w:lang w:val="en-US"/>
              </w:rPr>
              <w:t> </w:t>
            </w:r>
            <w:r w:rsidRPr="00CC129D">
              <w:rPr>
                <w:rFonts w:ascii="Calibri" w:hAnsi="Calibri"/>
                <w:sz w:val="19"/>
                <w:szCs w:val="19"/>
                <w:lang w:val="en-US"/>
              </w:rPr>
              <w:t>  </w:t>
            </w:r>
          </w:p>
        </w:tc>
        <w:tc>
          <w:tcPr>
            <w:tcW w:w="3255" w:type="dxa"/>
            <w:tcBorders>
              <w:top w:val="nil"/>
              <w:left w:val="nil"/>
              <w:bottom w:val="nil"/>
              <w:right w:val="nil"/>
            </w:tcBorders>
            <w:shd w:val="clear" w:color="auto" w:fill="auto"/>
            <w:hideMark/>
          </w:tcPr>
          <w:p w14:paraId="1D913B5E" w14:textId="4A780D0F" w:rsidR="00235CFE" w:rsidRPr="00CC129D" w:rsidRDefault="00CC129D" w:rsidP="006B5120">
            <w:pPr>
              <w:jc w:val="both"/>
              <w:textAlignment w:val="baseline"/>
              <w:rPr>
                <w:rFonts w:ascii="Calibri" w:hAnsi="Calibri"/>
                <w:sz w:val="19"/>
                <w:szCs w:val="19"/>
                <w:lang w:val="sv-SE"/>
              </w:rPr>
            </w:pPr>
            <w:r w:rsidRPr="00CC129D">
              <w:rPr>
                <w:rFonts w:ascii="Calibri" w:hAnsi="Calibri"/>
                <w:sz w:val="19"/>
                <w:szCs w:val="19"/>
                <w:lang w:val="sv-SE"/>
              </w:rPr>
              <w:t>Eftersom lärare inte är närvarande för att förtydliga instruktioner för eleverna, kan de behöva i förväg se till att instruktioner är klara och tydliga. Användning av piktrogram vid instruktioner kan vara till hjälp (t ex https://www.pictoselector.eu).</w:t>
            </w:r>
          </w:p>
        </w:tc>
      </w:tr>
      <w:tr w:rsidR="00235CFE" w:rsidRPr="00CC129D" w14:paraId="262C3B93" w14:textId="77777777" w:rsidTr="006B5120">
        <w:tc>
          <w:tcPr>
            <w:tcW w:w="2865" w:type="dxa"/>
            <w:vMerge w:val="restart"/>
            <w:tcBorders>
              <w:top w:val="nil"/>
              <w:left w:val="nil"/>
              <w:bottom w:val="nil"/>
              <w:right w:val="nil"/>
            </w:tcBorders>
            <w:shd w:val="clear" w:color="auto" w:fill="auto"/>
            <w:hideMark/>
          </w:tcPr>
          <w:p w14:paraId="651AC377" w14:textId="21BC48A1" w:rsidR="00235CFE" w:rsidRPr="00994445" w:rsidRDefault="00CC129D" w:rsidP="006B5120">
            <w:pPr>
              <w:jc w:val="both"/>
              <w:textAlignment w:val="baseline"/>
            </w:pPr>
            <w:r>
              <w:rPr>
                <w:rFonts w:ascii="Calibri" w:hAnsi="Calibri"/>
                <w:sz w:val="19"/>
                <w:szCs w:val="19"/>
                <w:lang w:val="en-US"/>
              </w:rPr>
              <w:t>Svar</w:t>
            </w:r>
            <w:r w:rsidR="00235CFE" w:rsidRPr="00994445">
              <w:rPr>
                <w:rFonts w:ascii="Calibri" w:hAnsi="Calibri"/>
                <w:sz w:val="19"/>
                <w:szCs w:val="19"/>
              </w:rPr>
              <w:t> </w:t>
            </w:r>
            <w:r w:rsidR="00235CFE" w:rsidRPr="00994445">
              <w:rPr>
                <w:rFonts w:ascii="Calibri" w:eastAsiaTheme="majorEastAsia" w:hAnsi="Calibri"/>
                <w:sz w:val="19"/>
                <w:szCs w:val="19"/>
              </w:rPr>
              <w:t> </w:t>
            </w:r>
          </w:p>
        </w:tc>
        <w:tc>
          <w:tcPr>
            <w:tcW w:w="2880" w:type="dxa"/>
            <w:tcBorders>
              <w:top w:val="nil"/>
              <w:left w:val="nil"/>
              <w:bottom w:val="nil"/>
              <w:right w:val="nil"/>
            </w:tcBorders>
            <w:shd w:val="clear" w:color="auto" w:fill="auto"/>
            <w:hideMark/>
          </w:tcPr>
          <w:p w14:paraId="4EC98B2A" w14:textId="30BCE7AE" w:rsidR="00235CFE" w:rsidRPr="00994445" w:rsidRDefault="00235CFE" w:rsidP="006B5120">
            <w:pPr>
              <w:jc w:val="both"/>
              <w:textAlignment w:val="baseline"/>
            </w:pPr>
            <w:r w:rsidRPr="00994445">
              <w:rPr>
                <w:rFonts w:ascii="Calibri" w:hAnsi="Calibri"/>
                <w:sz w:val="19"/>
                <w:szCs w:val="19"/>
                <w:lang w:val="en-US"/>
              </w:rPr>
              <w:t>Type</w:t>
            </w:r>
            <w:r w:rsidR="00CC129D">
              <w:rPr>
                <w:rFonts w:ascii="Calibri" w:hAnsi="Calibri"/>
                <w:sz w:val="19"/>
                <w:szCs w:val="19"/>
                <w:lang w:val="en-US"/>
              </w:rPr>
              <w:t>r</w:t>
            </w:r>
            <w:r w:rsidRPr="00994445">
              <w:rPr>
                <w:rFonts w:ascii="Calibri" w:hAnsi="Calibri"/>
                <w:sz w:val="19"/>
                <w:szCs w:val="19"/>
                <w:lang w:val="en-US"/>
              </w:rPr>
              <w:t xml:space="preserve"> </w:t>
            </w:r>
            <w:r w:rsidR="00CC129D">
              <w:rPr>
                <w:rFonts w:ascii="Calibri" w:hAnsi="Calibri"/>
                <w:sz w:val="19"/>
                <w:szCs w:val="19"/>
                <w:lang w:val="en-US"/>
              </w:rPr>
              <w:t>av</w:t>
            </w:r>
            <w:r w:rsidRPr="00994445">
              <w:rPr>
                <w:rFonts w:ascii="Calibri" w:hAnsi="Calibri"/>
                <w:sz w:val="19"/>
                <w:szCs w:val="19"/>
                <w:lang w:val="en-US"/>
              </w:rPr>
              <w:t xml:space="preserve"> </w:t>
            </w:r>
            <w:r w:rsidR="00CC129D">
              <w:rPr>
                <w:rFonts w:ascii="Calibri" w:hAnsi="Calibri"/>
                <w:sz w:val="19"/>
                <w:szCs w:val="19"/>
                <w:lang w:val="en-US"/>
              </w:rPr>
              <w:t>svar</w:t>
            </w:r>
            <w:r w:rsidRPr="00994445">
              <w:rPr>
                <w:rFonts w:ascii="Calibri" w:hAnsi="Calibri"/>
                <w:sz w:val="19"/>
                <w:szCs w:val="19"/>
              </w:rPr>
              <w:t> </w:t>
            </w:r>
            <w:r w:rsidRPr="00994445">
              <w:rPr>
                <w:rFonts w:ascii="Calibri" w:eastAsiaTheme="majorEastAsia" w:hAnsi="Calibri"/>
                <w:sz w:val="19"/>
                <w:szCs w:val="19"/>
              </w:rPr>
              <w:t> </w:t>
            </w:r>
          </w:p>
        </w:tc>
        <w:tc>
          <w:tcPr>
            <w:tcW w:w="3255" w:type="dxa"/>
            <w:tcBorders>
              <w:top w:val="nil"/>
              <w:left w:val="nil"/>
              <w:bottom w:val="nil"/>
              <w:right w:val="nil"/>
            </w:tcBorders>
            <w:shd w:val="clear" w:color="auto" w:fill="auto"/>
            <w:hideMark/>
          </w:tcPr>
          <w:p w14:paraId="24ECA96B" w14:textId="06364DC9" w:rsidR="00235CFE" w:rsidRPr="00CC129D" w:rsidRDefault="00CC129D" w:rsidP="006B5120">
            <w:pPr>
              <w:jc w:val="both"/>
              <w:textAlignment w:val="baseline"/>
              <w:rPr>
                <w:rFonts w:ascii="Calibri" w:hAnsi="Calibri"/>
                <w:sz w:val="19"/>
                <w:szCs w:val="19"/>
                <w:lang w:val="sv-SE"/>
              </w:rPr>
            </w:pPr>
            <w:r w:rsidRPr="00CC129D">
              <w:rPr>
                <w:rFonts w:ascii="Calibri" w:hAnsi="Calibri"/>
                <w:sz w:val="19"/>
                <w:szCs w:val="19"/>
                <w:lang w:val="sv-SE"/>
              </w:rPr>
              <w:t>Skapa möjligheter att svara på frågor utan att skriva ner svar.</w:t>
            </w:r>
          </w:p>
        </w:tc>
      </w:tr>
      <w:tr w:rsidR="00235CFE" w:rsidRPr="00CC129D" w14:paraId="4B4CCA82" w14:textId="77777777" w:rsidTr="006B5120">
        <w:tc>
          <w:tcPr>
            <w:tcW w:w="0" w:type="auto"/>
            <w:vMerge/>
            <w:tcBorders>
              <w:top w:val="nil"/>
              <w:left w:val="nil"/>
              <w:bottom w:val="nil"/>
              <w:right w:val="nil"/>
            </w:tcBorders>
            <w:shd w:val="clear" w:color="auto" w:fill="auto"/>
            <w:vAlign w:val="center"/>
            <w:hideMark/>
          </w:tcPr>
          <w:p w14:paraId="09F637BE" w14:textId="77777777" w:rsidR="00235CFE" w:rsidRPr="00CC129D" w:rsidRDefault="00235CFE" w:rsidP="006B5120">
            <w:pPr>
              <w:rPr>
                <w:lang w:val="sv-SE"/>
              </w:rPr>
            </w:pPr>
          </w:p>
        </w:tc>
        <w:tc>
          <w:tcPr>
            <w:tcW w:w="2880" w:type="dxa"/>
            <w:tcBorders>
              <w:top w:val="nil"/>
              <w:left w:val="nil"/>
              <w:bottom w:val="nil"/>
              <w:right w:val="nil"/>
            </w:tcBorders>
            <w:shd w:val="clear" w:color="auto" w:fill="auto"/>
            <w:hideMark/>
          </w:tcPr>
          <w:p w14:paraId="45C5367C" w14:textId="4E1A915D" w:rsidR="00235CFE" w:rsidRPr="00994445" w:rsidRDefault="00CC129D" w:rsidP="006B5120">
            <w:pPr>
              <w:jc w:val="both"/>
              <w:textAlignment w:val="baseline"/>
            </w:pPr>
            <w:r>
              <w:rPr>
                <w:rFonts w:ascii="Calibri" w:hAnsi="Calibri"/>
                <w:sz w:val="19"/>
                <w:szCs w:val="19"/>
                <w:lang w:val="en-US"/>
              </w:rPr>
              <w:t>Hjälp att skriva ner</w:t>
            </w:r>
            <w:r w:rsidR="00235CFE" w:rsidRPr="00994445">
              <w:rPr>
                <w:rFonts w:ascii="Calibri" w:hAnsi="Calibri"/>
                <w:sz w:val="19"/>
                <w:szCs w:val="19"/>
              </w:rPr>
              <w:t> </w:t>
            </w:r>
            <w:r w:rsidR="00235CFE" w:rsidRPr="00994445">
              <w:rPr>
                <w:rFonts w:ascii="Calibri" w:eastAsiaTheme="majorEastAsia" w:hAnsi="Calibri"/>
                <w:sz w:val="19"/>
                <w:szCs w:val="19"/>
              </w:rPr>
              <w:t> </w:t>
            </w:r>
          </w:p>
        </w:tc>
        <w:tc>
          <w:tcPr>
            <w:tcW w:w="3255" w:type="dxa"/>
            <w:tcBorders>
              <w:top w:val="nil"/>
              <w:left w:val="nil"/>
              <w:bottom w:val="nil"/>
              <w:right w:val="nil"/>
            </w:tcBorders>
            <w:shd w:val="clear" w:color="auto" w:fill="auto"/>
            <w:hideMark/>
          </w:tcPr>
          <w:p w14:paraId="39C8114F" w14:textId="0B461971" w:rsidR="00235CFE" w:rsidRPr="00CC129D" w:rsidRDefault="00CC129D" w:rsidP="006B5120">
            <w:pPr>
              <w:jc w:val="both"/>
              <w:textAlignment w:val="baseline"/>
              <w:rPr>
                <w:rFonts w:ascii="Calibri" w:hAnsi="Calibri"/>
                <w:sz w:val="19"/>
                <w:szCs w:val="19"/>
                <w:lang w:val="sv-SE"/>
              </w:rPr>
            </w:pPr>
            <w:r w:rsidRPr="00CC129D">
              <w:rPr>
                <w:rFonts w:ascii="Calibri" w:hAnsi="Calibri"/>
                <w:sz w:val="19"/>
                <w:szCs w:val="19"/>
                <w:lang w:val="sv-SE"/>
              </w:rPr>
              <w:t>Om det är viktigt att svaren skrivs ner, låt en annan person hjälpa eleven att skriva ner sina svar.</w:t>
            </w:r>
          </w:p>
        </w:tc>
      </w:tr>
      <w:tr w:rsidR="00235CFE" w:rsidRPr="00CC129D" w14:paraId="59E202A3" w14:textId="77777777" w:rsidTr="006B5120">
        <w:tc>
          <w:tcPr>
            <w:tcW w:w="2865" w:type="dxa"/>
            <w:vMerge w:val="restart"/>
            <w:tcBorders>
              <w:top w:val="nil"/>
              <w:left w:val="nil"/>
              <w:bottom w:val="inset" w:sz="18" w:space="0" w:color="auto"/>
              <w:right w:val="nil"/>
            </w:tcBorders>
            <w:shd w:val="clear" w:color="auto" w:fill="auto"/>
            <w:hideMark/>
          </w:tcPr>
          <w:p w14:paraId="5C01A9A7" w14:textId="78684605" w:rsidR="00235CFE" w:rsidRPr="00994445" w:rsidRDefault="00235CFE" w:rsidP="006B5120">
            <w:pPr>
              <w:jc w:val="both"/>
              <w:textAlignment w:val="baseline"/>
            </w:pPr>
            <w:r w:rsidRPr="00994445">
              <w:rPr>
                <w:rFonts w:ascii="Calibri" w:hAnsi="Calibri"/>
                <w:sz w:val="19"/>
                <w:szCs w:val="19"/>
                <w:lang w:val="en-US"/>
              </w:rPr>
              <w:t>Sche</w:t>
            </w:r>
            <w:r w:rsidR="00CC129D">
              <w:rPr>
                <w:rFonts w:ascii="Calibri" w:hAnsi="Calibri"/>
                <w:sz w:val="19"/>
                <w:szCs w:val="19"/>
                <w:lang w:val="en-US"/>
              </w:rPr>
              <w:t>maläggning</w:t>
            </w:r>
            <w:r w:rsidRPr="00994445">
              <w:rPr>
                <w:rFonts w:ascii="Calibri" w:hAnsi="Calibri"/>
                <w:sz w:val="19"/>
                <w:szCs w:val="19"/>
              </w:rPr>
              <w:t> </w:t>
            </w:r>
          </w:p>
        </w:tc>
        <w:tc>
          <w:tcPr>
            <w:tcW w:w="2880" w:type="dxa"/>
            <w:tcBorders>
              <w:top w:val="nil"/>
              <w:left w:val="nil"/>
              <w:bottom w:val="nil"/>
              <w:right w:val="nil"/>
            </w:tcBorders>
            <w:shd w:val="clear" w:color="auto" w:fill="auto"/>
            <w:hideMark/>
          </w:tcPr>
          <w:p w14:paraId="46D64FFF" w14:textId="60985467" w:rsidR="00235CFE" w:rsidRPr="00994445" w:rsidRDefault="00CC129D" w:rsidP="006B5120">
            <w:pPr>
              <w:jc w:val="both"/>
              <w:textAlignment w:val="baseline"/>
            </w:pPr>
            <w:r>
              <w:rPr>
                <w:rFonts w:ascii="Calibri" w:hAnsi="Calibri"/>
                <w:sz w:val="19"/>
                <w:szCs w:val="19"/>
              </w:rPr>
              <w:t>Utökad tid</w:t>
            </w:r>
            <w:r w:rsidR="00235CFE" w:rsidRPr="00994445">
              <w:rPr>
                <w:rFonts w:ascii="Calibri" w:eastAsiaTheme="majorEastAsia" w:hAnsi="Calibri"/>
                <w:sz w:val="19"/>
                <w:szCs w:val="19"/>
              </w:rPr>
              <w:t> </w:t>
            </w:r>
          </w:p>
        </w:tc>
        <w:tc>
          <w:tcPr>
            <w:tcW w:w="3255" w:type="dxa"/>
            <w:tcBorders>
              <w:top w:val="nil"/>
              <w:left w:val="nil"/>
              <w:bottom w:val="nil"/>
              <w:right w:val="nil"/>
            </w:tcBorders>
            <w:shd w:val="clear" w:color="auto" w:fill="auto"/>
            <w:hideMark/>
          </w:tcPr>
          <w:p w14:paraId="26C7CBCB" w14:textId="4D69386A" w:rsidR="00235CFE" w:rsidRPr="00CC129D" w:rsidRDefault="00CC129D" w:rsidP="006B5120">
            <w:pPr>
              <w:jc w:val="both"/>
              <w:textAlignment w:val="baseline"/>
              <w:rPr>
                <w:rFonts w:ascii="Calibri" w:hAnsi="Calibri"/>
                <w:sz w:val="19"/>
                <w:szCs w:val="19"/>
                <w:lang w:val="sv-SE"/>
              </w:rPr>
            </w:pPr>
            <w:r w:rsidRPr="00CC129D">
              <w:rPr>
                <w:rFonts w:ascii="Calibri" w:hAnsi="Calibri"/>
                <w:sz w:val="19"/>
                <w:szCs w:val="19"/>
                <w:lang w:val="sv-SE"/>
              </w:rPr>
              <w:t>Såsom vid en vanlig provsituation, låt elever som behöver det få mer tid (t. ex. genom att förlänga deadline i mjukvaran, om det används).</w:t>
            </w:r>
          </w:p>
        </w:tc>
      </w:tr>
      <w:tr w:rsidR="00235CFE" w:rsidRPr="00CC129D" w14:paraId="331C87B7" w14:textId="77777777" w:rsidTr="006B5120">
        <w:tc>
          <w:tcPr>
            <w:tcW w:w="0" w:type="auto"/>
            <w:vMerge/>
            <w:tcBorders>
              <w:top w:val="nil"/>
              <w:left w:val="nil"/>
              <w:bottom w:val="inset" w:sz="18" w:space="0" w:color="auto"/>
              <w:right w:val="nil"/>
            </w:tcBorders>
            <w:shd w:val="clear" w:color="auto" w:fill="auto"/>
            <w:vAlign w:val="center"/>
            <w:hideMark/>
          </w:tcPr>
          <w:p w14:paraId="4E8C0387" w14:textId="77777777" w:rsidR="00235CFE" w:rsidRPr="00CC129D" w:rsidRDefault="00235CFE" w:rsidP="006B5120">
            <w:pPr>
              <w:rPr>
                <w:lang w:val="sv-SE"/>
              </w:rPr>
            </w:pPr>
          </w:p>
        </w:tc>
        <w:tc>
          <w:tcPr>
            <w:tcW w:w="2880" w:type="dxa"/>
            <w:tcBorders>
              <w:top w:val="nil"/>
              <w:left w:val="nil"/>
              <w:bottom w:val="single" w:sz="6" w:space="0" w:color="auto"/>
              <w:right w:val="nil"/>
            </w:tcBorders>
            <w:shd w:val="clear" w:color="auto" w:fill="auto"/>
            <w:hideMark/>
          </w:tcPr>
          <w:p w14:paraId="6C70237D" w14:textId="6B7C36C8" w:rsidR="00235CFE" w:rsidRPr="00994445" w:rsidRDefault="00CC129D" w:rsidP="006B5120">
            <w:pPr>
              <w:jc w:val="both"/>
              <w:textAlignment w:val="baseline"/>
            </w:pPr>
            <w:r>
              <w:rPr>
                <w:rFonts w:ascii="Calibri" w:hAnsi="Calibri"/>
                <w:sz w:val="19"/>
                <w:szCs w:val="19"/>
              </w:rPr>
              <w:t>Raster</w:t>
            </w:r>
            <w:r w:rsidR="00235CFE" w:rsidRPr="00994445">
              <w:rPr>
                <w:rFonts w:ascii="Calibri" w:hAnsi="Calibri"/>
                <w:sz w:val="19"/>
                <w:szCs w:val="19"/>
              </w:rPr>
              <w:t> </w:t>
            </w:r>
            <w:r w:rsidR="00235CFE" w:rsidRPr="00994445">
              <w:rPr>
                <w:rFonts w:ascii="Calibri" w:eastAsiaTheme="majorEastAsia" w:hAnsi="Calibri"/>
                <w:sz w:val="19"/>
                <w:szCs w:val="19"/>
              </w:rPr>
              <w:t> </w:t>
            </w:r>
          </w:p>
        </w:tc>
        <w:tc>
          <w:tcPr>
            <w:tcW w:w="3255" w:type="dxa"/>
            <w:tcBorders>
              <w:top w:val="nil"/>
              <w:left w:val="nil"/>
              <w:bottom w:val="single" w:sz="6" w:space="0" w:color="auto"/>
              <w:right w:val="nil"/>
            </w:tcBorders>
            <w:shd w:val="clear" w:color="auto" w:fill="auto"/>
            <w:hideMark/>
          </w:tcPr>
          <w:p w14:paraId="250E5D43" w14:textId="067C6DB8" w:rsidR="00235CFE" w:rsidRPr="00CC129D" w:rsidRDefault="00CC129D" w:rsidP="006B5120">
            <w:pPr>
              <w:jc w:val="both"/>
              <w:textAlignment w:val="baseline"/>
              <w:rPr>
                <w:rFonts w:ascii="Calibri" w:hAnsi="Calibri"/>
                <w:sz w:val="19"/>
                <w:szCs w:val="19"/>
                <w:lang w:val="sv-SE"/>
              </w:rPr>
            </w:pPr>
            <w:r w:rsidRPr="00CC129D">
              <w:rPr>
                <w:rFonts w:ascii="Calibri" w:hAnsi="Calibri"/>
                <w:sz w:val="19"/>
                <w:szCs w:val="19"/>
                <w:lang w:val="sv-SE"/>
              </w:rPr>
              <w:t>Till skillnad från att bara få mer tid, kan vissa elever behöva raster under provtiden. Prov kan på förhand konstrueras så att det finns möjlighet för naturliga avbrott mellan uppgifter så att dessa inte inverkar på provens validitet.</w:t>
            </w:r>
          </w:p>
        </w:tc>
      </w:tr>
    </w:tbl>
    <w:p w14:paraId="062E5A01" w14:textId="77777777" w:rsidR="00914012" w:rsidRPr="00CC129D" w:rsidRDefault="00914012" w:rsidP="00235CFE">
      <w:pPr>
        <w:rPr>
          <w:lang w:val="sv-SE"/>
        </w:rPr>
      </w:pPr>
    </w:p>
    <w:p w14:paraId="1B256CA5" w14:textId="4846F697" w:rsidR="00914012" w:rsidRPr="00CC129D" w:rsidRDefault="00914012" w:rsidP="00914012">
      <w:pPr>
        <w:rPr>
          <w:rFonts w:ascii="Calibri" w:hAnsi="Calibri" w:cs="Calibri"/>
          <w:lang w:val="sv-SE"/>
        </w:rPr>
      </w:pPr>
      <w:r w:rsidRPr="00CC129D">
        <w:rPr>
          <w:lang w:val="sv-SE"/>
        </w:rPr>
        <w:br w:type="page"/>
      </w:r>
    </w:p>
    <w:bookmarkStart w:id="23" w:name="_Toc54721867"/>
    <w:p w14:paraId="05C5BAA8" w14:textId="70E4FBA5" w:rsidR="00914012" w:rsidRDefault="00914012" w:rsidP="000F3CDF">
      <w:pPr>
        <w:pStyle w:val="Style3"/>
        <w:outlineLvl w:val="0"/>
        <w:rPr>
          <w:szCs w:val="30"/>
        </w:rPr>
      </w:pPr>
      <w:r>
        <w:rPr>
          <w:rFonts w:ascii="Calibri" w:hAnsi="Calibri" w:cs="Calibri"/>
          <w:noProof/>
          <w:sz w:val="28"/>
        </w:rPr>
        <w:lastRenderedPageBreak/>
        <mc:AlternateContent>
          <mc:Choice Requires="wps">
            <w:drawing>
              <wp:anchor distT="0" distB="0" distL="114300" distR="114300" simplePos="0" relativeHeight="251769856" behindDoc="0" locked="0" layoutInCell="1" allowOverlap="1" wp14:anchorId="1D031F28" wp14:editId="1BCEFF93">
                <wp:simplePos x="0" y="0"/>
                <wp:positionH relativeFrom="column">
                  <wp:posOffset>0</wp:posOffset>
                </wp:positionH>
                <wp:positionV relativeFrom="paragraph">
                  <wp:posOffset>109220</wp:posOffset>
                </wp:positionV>
                <wp:extent cx="5812277" cy="92150"/>
                <wp:effectExtent l="0" t="0" r="17145" b="9525"/>
                <wp:wrapNone/>
                <wp:docPr id="38" name="Rectangle 38"/>
                <wp:cNvGraphicFramePr/>
                <a:graphic xmlns:a="http://schemas.openxmlformats.org/drawingml/2006/main">
                  <a:graphicData uri="http://schemas.microsoft.com/office/word/2010/wordprocessingShape">
                    <wps:wsp>
                      <wps:cNvSpPr/>
                      <wps:spPr>
                        <a:xfrm>
                          <a:off x="0" y="0"/>
                          <a:ext cx="5812277" cy="921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838D9" id="Rectangle 38" o:spid="_x0000_s1026" style="position:absolute;margin-left:0;margin-top:8.6pt;width:457.65pt;height: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" fillcolor="#c9c9c9 [1942]" strokecolor="#c9c9c9 [1942]" strokeweight="1pt"/>
            </w:pict>
          </mc:Fallback>
        </mc:AlternateContent>
      </w:r>
      <w:r w:rsidRPr="00CC129D">
        <w:rPr>
          <w:rFonts w:ascii="Calibri" w:hAnsi="Calibri" w:cs="Calibri"/>
          <w:lang w:val="sv-SE"/>
        </w:rPr>
        <w:br/>
      </w:r>
      <w:bookmarkEnd w:id="23"/>
      <w:r w:rsidR="00CC129D" w:rsidRPr="00CC129D">
        <w:rPr>
          <w:szCs w:val="30"/>
        </w:rPr>
        <w:t>Ordlista</w:t>
      </w:r>
    </w:p>
    <w:tbl>
      <w:tblPr>
        <w:tblStyle w:val="PlainTable3"/>
        <w:tblpPr w:leftFromText="180" w:rightFromText="180" w:vertAnchor="text" w:horzAnchor="margin" w:tblpY="-81"/>
        <w:tblW w:w="0" w:type="auto"/>
        <w:tblLook w:val="04A0" w:firstRow="1" w:lastRow="0" w:firstColumn="1" w:lastColumn="0" w:noHBand="0" w:noVBand="1"/>
      </w:tblPr>
      <w:tblGrid>
        <w:gridCol w:w="3544"/>
        <w:gridCol w:w="5472"/>
      </w:tblGrid>
      <w:tr w:rsidR="00914012" w:rsidRPr="00335887" w14:paraId="7D263153" w14:textId="77777777" w:rsidTr="000C3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Borders>
              <w:bottom w:val="none" w:sz="0" w:space="0" w:color="auto"/>
              <w:right w:val="none" w:sz="0" w:space="0" w:color="auto"/>
            </w:tcBorders>
          </w:tcPr>
          <w:p w14:paraId="0D9661CD" w14:textId="77777777" w:rsidR="00914012" w:rsidRPr="00335887" w:rsidRDefault="00914012" w:rsidP="000F3CDF">
            <w:pPr>
              <w:pStyle w:val="ListParagraph"/>
              <w:spacing w:after="200" w:line="276" w:lineRule="auto"/>
              <w:ind w:left="0"/>
              <w:rPr>
                <w:rFonts w:ascii="Calibri" w:hAnsi="Calibri" w:cs="Calibri"/>
                <w:color w:val="000000" w:themeColor="text1"/>
                <w:lang w:val="en-US"/>
              </w:rPr>
            </w:pPr>
          </w:p>
        </w:tc>
        <w:tc>
          <w:tcPr>
            <w:tcW w:w="5472" w:type="dxa"/>
            <w:tcBorders>
              <w:bottom w:val="none" w:sz="0" w:space="0" w:color="auto"/>
            </w:tcBorders>
          </w:tcPr>
          <w:p w14:paraId="5D32B3BD" w14:textId="77777777" w:rsidR="00914012" w:rsidRPr="00335887" w:rsidRDefault="00914012" w:rsidP="000F3CDF">
            <w:pPr>
              <w:pStyle w:val="ListParagraph"/>
              <w:spacing w:after="200" w:line="276" w:lineRule="auto"/>
              <w:ind w:left="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p>
        </w:tc>
      </w:tr>
      <w:tr w:rsidR="00914012" w:rsidRPr="00CC129D" w14:paraId="33060717" w14:textId="77777777" w:rsidTr="000C3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3D3F2AEC" w14:textId="57C1D018" w:rsidR="00914012" w:rsidRPr="00335887" w:rsidRDefault="00CC129D" w:rsidP="000F3CDF">
            <w:pPr>
              <w:pStyle w:val="ListParagraph"/>
              <w:spacing w:after="200" w:line="276" w:lineRule="auto"/>
              <w:ind w:left="0"/>
              <w:rPr>
                <w:rFonts w:ascii="Calibri" w:hAnsi="Calibri" w:cs="Calibri"/>
                <w:color w:val="000000" w:themeColor="text1"/>
                <w:sz w:val="21"/>
                <w:szCs w:val="21"/>
                <w:lang w:val="en-US"/>
              </w:rPr>
            </w:pPr>
            <w:r w:rsidRPr="00CC129D">
              <w:rPr>
                <w:rFonts w:ascii="Calibri" w:eastAsia="Calibri" w:hAnsi="Calibri" w:cs="Calibri"/>
                <w:caps w:val="0"/>
                <w:color w:val="000000" w:themeColor="text1"/>
                <w:sz w:val="21"/>
                <w:szCs w:val="21"/>
                <w:lang w:val="en-US"/>
              </w:rPr>
              <w:t>Hjälpmedel (Eng. Assistive technology, AT)</w:t>
            </w:r>
          </w:p>
        </w:tc>
        <w:tc>
          <w:tcPr>
            <w:tcW w:w="5472" w:type="dxa"/>
          </w:tcPr>
          <w:p w14:paraId="3B5E7D9F" w14:textId="6111307A" w:rsidR="00914012" w:rsidRPr="00CC129D" w:rsidRDefault="00CC129D" w:rsidP="00CC129D">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lang w:val="sv-SE"/>
              </w:rPr>
            </w:pPr>
            <w:r w:rsidRPr="00CC129D">
              <w:rPr>
                <w:rFonts w:ascii="Calibri" w:eastAsia="Calibri" w:hAnsi="Calibri" w:cs="Calibri"/>
                <w:color w:val="000000" w:themeColor="text1"/>
                <w:sz w:val="21"/>
                <w:szCs w:val="21"/>
                <w:lang w:val="sv-SE"/>
              </w:rPr>
              <w:t>“Föremål, utrustning eller produkt som används för att öka, bibehålla eller förbättra funktionella förmågor för individer med funktionsnedsättning. Dessa omfattar föremål som är införskaffade kommersiellt, färdigproducerade, modifierade eller anpassade” (IDEA, 2004, s.8)</w:t>
            </w:r>
          </w:p>
        </w:tc>
      </w:tr>
      <w:tr w:rsidR="00914012" w:rsidRPr="00CC129D" w14:paraId="452D22A3" w14:textId="77777777" w:rsidTr="000C3E48">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094ADE64" w14:textId="60E0C689" w:rsidR="00914012" w:rsidRPr="00335887" w:rsidRDefault="00CC129D" w:rsidP="000F3CDF">
            <w:pPr>
              <w:pStyle w:val="ListParagraph"/>
              <w:spacing w:after="200" w:line="276" w:lineRule="auto"/>
              <w:ind w:left="0"/>
              <w:rPr>
                <w:rFonts w:ascii="Calibri" w:hAnsi="Calibri" w:cs="Calibri"/>
                <w:color w:val="000000" w:themeColor="text1"/>
                <w:sz w:val="21"/>
                <w:szCs w:val="21"/>
                <w:lang w:val="en-US"/>
              </w:rPr>
            </w:pPr>
            <w:r w:rsidRPr="00CC129D">
              <w:rPr>
                <w:rFonts w:ascii="Calibri" w:hAnsi="Calibri" w:cs="Calibri"/>
                <w:caps w:val="0"/>
                <w:color w:val="000000" w:themeColor="text1"/>
                <w:sz w:val="21"/>
                <w:szCs w:val="21"/>
                <w:lang w:val="en-US"/>
              </w:rPr>
              <w:t>Konceptuell/semantisk kunskap</w:t>
            </w:r>
          </w:p>
        </w:tc>
        <w:tc>
          <w:tcPr>
            <w:tcW w:w="5472" w:type="dxa"/>
          </w:tcPr>
          <w:p w14:paraId="18425E6C" w14:textId="4AC58EEB" w:rsidR="00914012" w:rsidRPr="00CC129D" w:rsidRDefault="00CC129D" w:rsidP="00CC129D">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v-SE"/>
              </w:rPr>
            </w:pPr>
            <w:r w:rsidRPr="00CC129D">
              <w:rPr>
                <w:rFonts w:ascii="Calibri" w:hAnsi="Calibri" w:cs="Calibri"/>
                <w:color w:val="000000" w:themeColor="text1"/>
                <w:sz w:val="21"/>
                <w:szCs w:val="21"/>
                <w:lang w:val="sv-SE"/>
              </w:rPr>
              <w:t>Kallas också deklarativ kunskap och berör fakta, händelser och information som lagras i minnet i form av begrepp, beskrivningar och relationer mellan dem (t.ex. fördelar och nackdelar vid digitalundervisning eller avståndet mellan solen och jorden).</w:t>
            </w:r>
          </w:p>
        </w:tc>
      </w:tr>
      <w:tr w:rsidR="00914012" w:rsidRPr="00CC129D" w14:paraId="0A02FD64" w14:textId="77777777" w:rsidTr="000C3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1E48BCB3" w14:textId="72E76D13" w:rsidR="00CC129D" w:rsidRPr="006B0F05" w:rsidRDefault="00CC129D" w:rsidP="00CC129D">
            <w:pPr>
              <w:pStyle w:val="NormalWeb"/>
              <w:rPr>
                <w:b w:val="0"/>
                <w:bCs w:val="0"/>
                <w:sz w:val="22"/>
                <w:szCs w:val="22"/>
              </w:rPr>
            </w:pPr>
            <w:r w:rsidRPr="00CC129D">
              <w:rPr>
                <w:rFonts w:ascii="Calibri" w:eastAsia="Calibri" w:hAnsi="Calibri" w:cs="Calibri"/>
                <w:caps w:val="0"/>
                <w:color w:val="000000" w:themeColor="text1"/>
                <w:sz w:val="21"/>
                <w:szCs w:val="21"/>
              </w:rPr>
              <w:t>Laborativt material</w:t>
            </w:r>
            <w:r w:rsidRPr="006B0F05">
              <w:rPr>
                <w:b w:val="0"/>
                <w:bCs w:val="0"/>
                <w:sz w:val="22"/>
                <w:szCs w:val="22"/>
              </w:rPr>
              <w:t xml:space="preserve"> </w:t>
            </w:r>
          </w:p>
          <w:p w14:paraId="6F96930A" w14:textId="77777777" w:rsidR="00914012" w:rsidRPr="00335887" w:rsidRDefault="00914012" w:rsidP="000F3CDF">
            <w:pPr>
              <w:pStyle w:val="ListParagraph"/>
              <w:spacing w:after="200" w:line="276" w:lineRule="auto"/>
              <w:ind w:left="0"/>
              <w:rPr>
                <w:rFonts w:ascii="Calibri" w:eastAsia="Calibri" w:hAnsi="Calibri" w:cs="Calibri"/>
                <w:caps w:val="0"/>
                <w:color w:val="000000" w:themeColor="text1"/>
                <w:sz w:val="21"/>
                <w:szCs w:val="21"/>
              </w:rPr>
            </w:pPr>
          </w:p>
        </w:tc>
        <w:tc>
          <w:tcPr>
            <w:tcW w:w="5472" w:type="dxa"/>
          </w:tcPr>
          <w:p w14:paraId="3044A6D6" w14:textId="45FABA88" w:rsidR="00CC129D" w:rsidRPr="00CC129D" w:rsidRDefault="00CC129D" w:rsidP="00CC129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v-SE"/>
              </w:rPr>
            </w:pPr>
            <w:r w:rsidRPr="00CC129D">
              <w:rPr>
                <w:rFonts w:ascii="Calibri" w:eastAsia="Calibri" w:hAnsi="Calibri" w:cs="Calibri"/>
                <w:color w:val="000000" w:themeColor="text1"/>
                <w:sz w:val="21"/>
                <w:szCs w:val="21"/>
                <w:lang w:val="sv-SE"/>
              </w:rPr>
              <w:t>Konkreta föremål som används för att undervisa eller stödja lärandet.</w:t>
            </w:r>
          </w:p>
          <w:p w14:paraId="7E93DFF0" w14:textId="77777777" w:rsidR="00914012" w:rsidRPr="00CC129D" w:rsidRDefault="00914012" w:rsidP="000F3CDF">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lang w:val="sv-SE"/>
              </w:rPr>
            </w:pPr>
          </w:p>
        </w:tc>
      </w:tr>
      <w:tr w:rsidR="00914012" w:rsidRPr="00CC129D" w14:paraId="5E79318E" w14:textId="77777777" w:rsidTr="000C3E48">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2FBF9AE7" w14:textId="448E58B6" w:rsidR="00914012" w:rsidRPr="00335887" w:rsidRDefault="00CC129D" w:rsidP="000F3CDF">
            <w:pPr>
              <w:pStyle w:val="ListParagraph"/>
              <w:spacing w:after="200" w:line="276" w:lineRule="auto"/>
              <w:ind w:left="0"/>
              <w:rPr>
                <w:rFonts w:ascii="Calibri" w:eastAsia="Calibri" w:hAnsi="Calibri" w:cs="Calibri"/>
                <w:caps w:val="0"/>
                <w:color w:val="000000" w:themeColor="text1"/>
                <w:sz w:val="21"/>
                <w:szCs w:val="21"/>
              </w:rPr>
            </w:pPr>
            <w:r w:rsidRPr="00CC129D">
              <w:rPr>
                <w:rFonts w:ascii="Calibri" w:eastAsia="Calibri" w:hAnsi="Calibri" w:cs="Calibri"/>
                <w:caps w:val="0"/>
                <w:color w:val="000000" w:themeColor="text1"/>
                <w:sz w:val="21"/>
                <w:szCs w:val="21"/>
              </w:rPr>
              <w:t>Mnemoteknik</w:t>
            </w:r>
          </w:p>
        </w:tc>
        <w:tc>
          <w:tcPr>
            <w:tcW w:w="5472" w:type="dxa"/>
          </w:tcPr>
          <w:p w14:paraId="424D2389" w14:textId="6AC3E1F2" w:rsidR="00CC129D" w:rsidRPr="00CC129D" w:rsidRDefault="00CC129D" w:rsidP="00CC129D">
            <w:pPr>
              <w:pStyle w:val="NormalWeb"/>
              <w:cnfStyle w:val="000000000000" w:firstRow="0" w:lastRow="0" w:firstColumn="0" w:lastColumn="0" w:oddVBand="0" w:evenVBand="0" w:oddHBand="0" w:evenHBand="0" w:firstRowFirstColumn="0" w:firstRowLastColumn="0" w:lastRowFirstColumn="0" w:lastRowLastColumn="0"/>
              <w:rPr>
                <w:lang w:val="sv-SE"/>
              </w:rPr>
            </w:pPr>
            <w:r w:rsidRPr="00CC129D">
              <w:rPr>
                <w:rFonts w:ascii="Calibri" w:eastAsia="Calibri" w:hAnsi="Calibri" w:cs="Calibri"/>
                <w:color w:val="000000" w:themeColor="text1"/>
                <w:sz w:val="21"/>
                <w:szCs w:val="21"/>
                <w:lang w:val="sv-SE"/>
              </w:rPr>
              <w:t>Studie och utveckling av system för att förbättra eller stödja minnesförmåga.</w:t>
            </w:r>
          </w:p>
          <w:p w14:paraId="64A664E2" w14:textId="27CB6E24" w:rsidR="00914012" w:rsidRPr="00CC129D" w:rsidRDefault="00914012" w:rsidP="000F3CD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lang w:val="sv-SE"/>
              </w:rPr>
            </w:pPr>
          </w:p>
        </w:tc>
      </w:tr>
      <w:tr w:rsidR="00914012" w:rsidRPr="00CC129D" w14:paraId="5B270518" w14:textId="77777777" w:rsidTr="000C3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17A4FF5D" w14:textId="3CD4B700" w:rsidR="00CC129D" w:rsidRPr="003B16B2" w:rsidRDefault="00CC129D" w:rsidP="00CC129D">
            <w:pPr>
              <w:pStyle w:val="NormalWeb"/>
              <w:rPr>
                <w:rFonts w:ascii="Calibri" w:hAnsi="Calibri" w:cs="Calibri"/>
                <w:b w:val="0"/>
                <w:bCs w:val="0"/>
                <w:sz w:val="22"/>
                <w:szCs w:val="22"/>
              </w:rPr>
            </w:pPr>
            <w:r w:rsidRPr="00CC129D">
              <w:rPr>
                <w:rFonts w:ascii="Calibri" w:hAnsi="Calibri" w:cs="Calibri"/>
                <w:caps w:val="0"/>
                <w:color w:val="000000" w:themeColor="text1"/>
                <w:sz w:val="21"/>
                <w:szCs w:val="21"/>
                <w:lang w:val="en-US"/>
              </w:rPr>
              <w:t>Läsning på papper</w:t>
            </w:r>
          </w:p>
          <w:p w14:paraId="6A6EED4C" w14:textId="77777777" w:rsidR="00914012" w:rsidRPr="00335887" w:rsidRDefault="00914012" w:rsidP="000F3CDF">
            <w:pPr>
              <w:pStyle w:val="ListParagraph"/>
              <w:spacing w:after="200" w:line="276" w:lineRule="auto"/>
              <w:ind w:left="0"/>
              <w:rPr>
                <w:rFonts w:ascii="Calibri" w:hAnsi="Calibri" w:cs="Calibri"/>
                <w:color w:val="000000" w:themeColor="text1"/>
                <w:sz w:val="21"/>
                <w:szCs w:val="21"/>
                <w:lang w:val="en-US"/>
              </w:rPr>
            </w:pPr>
          </w:p>
        </w:tc>
        <w:tc>
          <w:tcPr>
            <w:tcW w:w="5472" w:type="dxa"/>
          </w:tcPr>
          <w:p w14:paraId="3C927F36" w14:textId="01DA986A" w:rsidR="00914012" w:rsidRPr="00CC129D" w:rsidRDefault="00CC129D" w:rsidP="000F3CDF">
            <w:pPr>
              <w:pStyle w:val="ListParagraph"/>
              <w:spacing w:after="200" w:line="276"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lang w:val="sv-SE"/>
              </w:rPr>
            </w:pPr>
            <w:r w:rsidRPr="00CC129D">
              <w:rPr>
                <w:rFonts w:ascii="Calibri" w:hAnsi="Calibri" w:cs="Calibri"/>
                <w:color w:val="000000" w:themeColor="text1"/>
                <w:sz w:val="21"/>
                <w:szCs w:val="21"/>
                <w:lang w:val="sv-SE"/>
              </w:rPr>
              <w:t>Läsning av text, utskriven som papperskopia.</w:t>
            </w:r>
          </w:p>
        </w:tc>
      </w:tr>
      <w:tr w:rsidR="00914012" w:rsidRPr="00CC129D" w14:paraId="5A3ED052" w14:textId="77777777" w:rsidTr="000C3E48">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32C3CB50" w14:textId="18FBA531" w:rsidR="00CC129D" w:rsidRPr="0010517F" w:rsidRDefault="00CC129D" w:rsidP="00CC129D">
            <w:pPr>
              <w:pStyle w:val="NormalWeb"/>
              <w:rPr>
                <w:b w:val="0"/>
              </w:rPr>
            </w:pPr>
            <w:r w:rsidRPr="00CC129D">
              <w:rPr>
                <w:rFonts w:ascii="Calibri" w:hAnsi="Calibri" w:cs="Calibri"/>
                <w:caps w:val="0"/>
                <w:color w:val="000000" w:themeColor="text1"/>
                <w:sz w:val="21"/>
                <w:szCs w:val="21"/>
                <w:lang w:val="en-US"/>
              </w:rPr>
              <w:t>Läsning på skärm</w:t>
            </w:r>
          </w:p>
          <w:p w14:paraId="02FB58B1" w14:textId="28F74FF9" w:rsidR="00914012" w:rsidRPr="00335887" w:rsidRDefault="00914012" w:rsidP="000F3CDF">
            <w:pPr>
              <w:pStyle w:val="ListParagraph"/>
              <w:spacing w:after="200" w:line="276" w:lineRule="auto"/>
              <w:ind w:left="0"/>
              <w:rPr>
                <w:rFonts w:ascii="Calibri" w:hAnsi="Calibri" w:cs="Calibri"/>
                <w:color w:val="000000" w:themeColor="text1"/>
                <w:sz w:val="21"/>
                <w:szCs w:val="21"/>
                <w:lang w:val="en-US"/>
              </w:rPr>
            </w:pPr>
          </w:p>
        </w:tc>
        <w:tc>
          <w:tcPr>
            <w:tcW w:w="5472" w:type="dxa"/>
          </w:tcPr>
          <w:p w14:paraId="7F863226" w14:textId="53ED67B4" w:rsidR="00914012" w:rsidRPr="00CC129D" w:rsidRDefault="00CC129D" w:rsidP="000F3CD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sv-SE"/>
              </w:rPr>
            </w:pPr>
            <w:r w:rsidRPr="00CC129D">
              <w:rPr>
                <w:rFonts w:ascii="Calibri" w:hAnsi="Calibri" w:cs="Calibri"/>
                <w:color w:val="000000" w:themeColor="text1"/>
                <w:sz w:val="21"/>
                <w:szCs w:val="21"/>
                <w:lang w:val="sv-SE"/>
              </w:rPr>
              <w:t>Läsning av text, presenterad på datorskärm.</w:t>
            </w:r>
          </w:p>
        </w:tc>
      </w:tr>
      <w:tr w:rsidR="00914012" w:rsidRPr="00CC129D" w14:paraId="5EDF3471" w14:textId="77777777" w:rsidTr="000C3E48">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36CAB594" w14:textId="075FB4AD" w:rsidR="00914012" w:rsidRPr="00335887" w:rsidRDefault="00CC129D" w:rsidP="000F3CDF">
            <w:pPr>
              <w:pStyle w:val="ListParagraph"/>
              <w:spacing w:after="200" w:line="276" w:lineRule="auto"/>
              <w:ind w:left="0"/>
              <w:rPr>
                <w:rFonts w:ascii="Calibri" w:eastAsia="Calibri" w:hAnsi="Calibri" w:cs="Calibri"/>
                <w:color w:val="000000" w:themeColor="text1"/>
                <w:sz w:val="21"/>
                <w:szCs w:val="21"/>
                <w:lang w:val="en-US"/>
              </w:rPr>
            </w:pPr>
            <w:r w:rsidRPr="00CC129D">
              <w:rPr>
                <w:rFonts w:ascii="Calibri" w:eastAsia="Calibri" w:hAnsi="Calibri" w:cs="Calibri"/>
                <w:caps w:val="0"/>
                <w:color w:val="000000" w:themeColor="text1"/>
                <w:sz w:val="21"/>
                <w:szCs w:val="21"/>
              </w:rPr>
              <w:t>Digitalt lärande</w:t>
            </w:r>
          </w:p>
        </w:tc>
        <w:tc>
          <w:tcPr>
            <w:tcW w:w="5472" w:type="dxa"/>
          </w:tcPr>
          <w:p w14:paraId="220B6C62" w14:textId="1A8966FD" w:rsidR="00CC129D" w:rsidRPr="00CC129D" w:rsidRDefault="00CC129D" w:rsidP="00CC129D">
            <w:pPr>
              <w:pStyle w:val="NormalWeb"/>
              <w:cnfStyle w:val="000000100000" w:firstRow="0" w:lastRow="0" w:firstColumn="0" w:lastColumn="0" w:oddVBand="0" w:evenVBand="0" w:oddHBand="1" w:evenHBand="0" w:firstRowFirstColumn="0" w:firstRowLastColumn="0" w:lastRowFirstColumn="0" w:lastRowLastColumn="0"/>
              <w:rPr>
                <w:lang w:val="sv-SE"/>
              </w:rPr>
            </w:pPr>
            <w:r w:rsidRPr="00CC129D">
              <w:rPr>
                <w:rFonts w:ascii="Calibri" w:eastAsia="Calibri" w:hAnsi="Calibri" w:cs="Calibri"/>
                <w:color w:val="000000" w:themeColor="text1"/>
                <w:sz w:val="21"/>
                <w:szCs w:val="21"/>
                <w:lang w:val="sv-SE"/>
              </w:rPr>
              <w:t>En paraplyterm som inkluderar typ av lärande som sker via dator och vanligtvis genom internet.</w:t>
            </w:r>
          </w:p>
          <w:p w14:paraId="19A4B5CD" w14:textId="77777777" w:rsidR="00914012" w:rsidRPr="00CC129D" w:rsidRDefault="00914012" w:rsidP="000F3CDF">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lang w:val="sv-SE"/>
              </w:rPr>
            </w:pPr>
          </w:p>
        </w:tc>
      </w:tr>
      <w:tr w:rsidR="00914012" w:rsidRPr="00CC129D" w14:paraId="45BF489F" w14:textId="77777777" w:rsidTr="000C3E48">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5A89C159" w14:textId="3F925856" w:rsidR="00CC129D" w:rsidRPr="0010517F" w:rsidRDefault="00CC129D" w:rsidP="00CC129D">
            <w:pPr>
              <w:pStyle w:val="NormalWeb"/>
              <w:rPr>
                <w:b w:val="0"/>
              </w:rPr>
            </w:pPr>
            <w:r w:rsidRPr="00CC129D">
              <w:rPr>
                <w:rFonts w:ascii="Calibri" w:hAnsi="Calibri" w:cs="Calibri"/>
                <w:caps w:val="0"/>
                <w:color w:val="000000" w:themeColor="text1"/>
                <w:sz w:val="21"/>
                <w:szCs w:val="21"/>
                <w:lang w:val="en-US"/>
              </w:rPr>
              <w:t>Procedurell kunskap</w:t>
            </w:r>
          </w:p>
          <w:p w14:paraId="33EBAB05" w14:textId="6293C8C3" w:rsidR="00914012" w:rsidRPr="00335887" w:rsidRDefault="00914012" w:rsidP="000F3CDF">
            <w:pPr>
              <w:pStyle w:val="ListParagraph"/>
              <w:spacing w:after="200" w:line="276" w:lineRule="auto"/>
              <w:ind w:left="0"/>
              <w:rPr>
                <w:rFonts w:ascii="Calibri" w:hAnsi="Calibri" w:cs="Calibri"/>
                <w:color w:val="000000" w:themeColor="text1"/>
                <w:sz w:val="21"/>
                <w:szCs w:val="21"/>
                <w:lang w:val="en-US"/>
              </w:rPr>
            </w:pPr>
          </w:p>
        </w:tc>
        <w:tc>
          <w:tcPr>
            <w:tcW w:w="5472" w:type="dxa"/>
          </w:tcPr>
          <w:p w14:paraId="15C265AD" w14:textId="174E780D" w:rsidR="00CC129D" w:rsidRPr="00CC129D" w:rsidRDefault="00CC129D" w:rsidP="00CC129D">
            <w:pPr>
              <w:pStyle w:val="NormalWeb"/>
              <w:cnfStyle w:val="000000000000" w:firstRow="0" w:lastRow="0" w:firstColumn="0" w:lastColumn="0" w:oddVBand="0" w:evenVBand="0" w:oddHBand="0" w:evenHBand="0" w:firstRowFirstColumn="0" w:firstRowLastColumn="0" w:lastRowFirstColumn="0" w:lastRowLastColumn="0"/>
              <w:rPr>
                <w:lang w:val="sv-SE"/>
              </w:rPr>
            </w:pPr>
            <w:r w:rsidRPr="00CC129D">
              <w:rPr>
                <w:rFonts w:ascii="Calibri" w:hAnsi="Calibri" w:cs="Calibri"/>
                <w:color w:val="000000" w:themeColor="text1"/>
                <w:sz w:val="21"/>
                <w:szCs w:val="21"/>
                <w:lang w:val="sv-SE"/>
              </w:rPr>
              <w:t>Kunskapen om hur en uppgift kan genomföras eller utföras och utgör en viktig del i olika uppgifter i skolan (t.ex. att använda tangentbord) och utanför skolan (t.ex. att knyta skosnören).</w:t>
            </w:r>
          </w:p>
          <w:p w14:paraId="730C9BBB" w14:textId="228CFC93" w:rsidR="00914012" w:rsidRPr="00CC129D" w:rsidRDefault="00914012" w:rsidP="000F3CD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lang w:val="sv-SE"/>
              </w:rPr>
            </w:pPr>
          </w:p>
        </w:tc>
      </w:tr>
      <w:tr w:rsidR="00914012" w:rsidRPr="00CC129D" w14:paraId="567DEB6C" w14:textId="77777777" w:rsidTr="000C3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5E9843B3" w14:textId="29277B11" w:rsidR="00CC129D" w:rsidRPr="00CC129D" w:rsidRDefault="00CC129D" w:rsidP="00CC129D">
            <w:pPr>
              <w:pStyle w:val="NormalWeb"/>
              <w:rPr>
                <w:b w:val="0"/>
                <w:bCs w:val="0"/>
                <w:sz w:val="22"/>
                <w:szCs w:val="22"/>
                <w:lang w:val="sv-SE"/>
              </w:rPr>
            </w:pPr>
            <w:r w:rsidRPr="00CC129D">
              <w:rPr>
                <w:rFonts w:ascii="Calibri" w:eastAsia="Calibri" w:hAnsi="Calibri" w:cs="Calibri"/>
                <w:caps w:val="0"/>
                <w:color w:val="000000" w:themeColor="text1"/>
                <w:sz w:val="21"/>
                <w:szCs w:val="21"/>
                <w:lang w:val="sv-SE"/>
              </w:rPr>
              <w:t>Behov av särskilt stöd (SEN)</w:t>
            </w:r>
          </w:p>
          <w:p w14:paraId="5651E6FC" w14:textId="77777777" w:rsidR="00914012" w:rsidRPr="00CC129D" w:rsidRDefault="00914012" w:rsidP="000F3CDF">
            <w:pPr>
              <w:pStyle w:val="ListParagraph"/>
              <w:spacing w:after="200" w:line="276" w:lineRule="auto"/>
              <w:ind w:left="0"/>
              <w:rPr>
                <w:rFonts w:ascii="Calibri" w:eastAsia="Calibri" w:hAnsi="Calibri" w:cs="Calibri"/>
                <w:caps w:val="0"/>
                <w:color w:val="000000" w:themeColor="text1"/>
                <w:sz w:val="21"/>
                <w:szCs w:val="21"/>
                <w:lang w:val="sv-SE"/>
              </w:rPr>
            </w:pPr>
          </w:p>
        </w:tc>
        <w:tc>
          <w:tcPr>
            <w:tcW w:w="5472" w:type="dxa"/>
          </w:tcPr>
          <w:p w14:paraId="6654C6DA" w14:textId="507E17F0" w:rsidR="00CC129D" w:rsidRPr="00CC129D" w:rsidRDefault="00CC129D" w:rsidP="00CC129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v-SE"/>
              </w:rPr>
            </w:pPr>
            <w:r w:rsidRPr="00CC129D">
              <w:rPr>
                <w:rFonts w:ascii="Calibri" w:eastAsia="Calibri" w:hAnsi="Calibri" w:cs="Calibri"/>
                <w:color w:val="000000" w:themeColor="text1"/>
                <w:sz w:val="21"/>
                <w:szCs w:val="21"/>
                <w:lang w:val="et-EE"/>
              </w:rPr>
              <w:t>Definition i laglig mening som betecknar svårigheter i lärandet eller en funktionsnedsättning som gör det svårare för vissa elever att lära sig i jämförelse med sina jämnåriga.</w:t>
            </w:r>
          </w:p>
          <w:p w14:paraId="1F17289E" w14:textId="729557C3" w:rsidR="00914012" w:rsidRPr="00CC129D" w:rsidRDefault="00914012" w:rsidP="000F3CDF">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1"/>
                <w:szCs w:val="21"/>
                <w:lang w:val="sv-SE"/>
              </w:rPr>
            </w:pPr>
          </w:p>
        </w:tc>
      </w:tr>
      <w:tr w:rsidR="00914012" w:rsidRPr="00CC129D" w14:paraId="45546EDF" w14:textId="77777777" w:rsidTr="000C3E48">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14:paraId="37BD66A7" w14:textId="3AEFC0A7" w:rsidR="00914012" w:rsidRPr="00335887" w:rsidRDefault="00CC129D" w:rsidP="000F3CDF">
            <w:pPr>
              <w:pStyle w:val="ListParagraph"/>
              <w:spacing w:after="200" w:line="276" w:lineRule="auto"/>
              <w:ind w:left="0"/>
              <w:rPr>
                <w:rFonts w:ascii="Calibri" w:eastAsia="Calibri" w:hAnsi="Calibri" w:cs="Calibri"/>
                <w:caps w:val="0"/>
                <w:color w:val="000000" w:themeColor="text1"/>
                <w:sz w:val="21"/>
                <w:szCs w:val="21"/>
              </w:rPr>
            </w:pPr>
            <w:r w:rsidRPr="00CC129D">
              <w:rPr>
                <w:rFonts w:ascii="Calibri" w:eastAsia="Calibri" w:hAnsi="Calibri" w:cs="Calibri"/>
                <w:caps w:val="0"/>
                <w:color w:val="000000" w:themeColor="text1"/>
                <w:sz w:val="21"/>
                <w:szCs w:val="21"/>
              </w:rPr>
              <w:t>Tankekarta av en berättelse</w:t>
            </w:r>
          </w:p>
        </w:tc>
        <w:tc>
          <w:tcPr>
            <w:tcW w:w="5472" w:type="dxa"/>
          </w:tcPr>
          <w:p w14:paraId="49BDB43A" w14:textId="28A2E614" w:rsidR="00CC129D" w:rsidRPr="00CC129D" w:rsidRDefault="00CC129D" w:rsidP="00CC129D">
            <w:pPr>
              <w:pStyle w:val="NormalWeb"/>
              <w:cnfStyle w:val="000000000000" w:firstRow="0" w:lastRow="0" w:firstColumn="0" w:lastColumn="0" w:oddVBand="0" w:evenVBand="0" w:oddHBand="0" w:evenHBand="0" w:firstRowFirstColumn="0" w:firstRowLastColumn="0" w:lastRowFirstColumn="0" w:lastRowLastColumn="0"/>
              <w:rPr>
                <w:lang w:val="sv-SE"/>
              </w:rPr>
            </w:pPr>
            <w:r w:rsidRPr="00CC129D">
              <w:rPr>
                <w:rFonts w:ascii="Calibri" w:eastAsia="Calibri" w:hAnsi="Calibri" w:cs="Calibri"/>
                <w:color w:val="000000" w:themeColor="text1"/>
                <w:sz w:val="21"/>
                <w:szCs w:val="21"/>
                <w:lang w:val="et-EE"/>
              </w:rPr>
              <w:t>En strategi som använder en tankekarta över en berättelse (en grafisk representation av berättelsens struktur och dess beståndsdelar) för att introducera en enkel struktur och huvudsakliga element i en berättelse.</w:t>
            </w:r>
          </w:p>
          <w:p w14:paraId="7817D507" w14:textId="77777777" w:rsidR="00914012" w:rsidRPr="007A5861" w:rsidRDefault="00914012" w:rsidP="000F3CDF">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lang w:val="et-EE"/>
              </w:rPr>
            </w:pPr>
          </w:p>
        </w:tc>
      </w:tr>
    </w:tbl>
    <w:p w14:paraId="688F500B" w14:textId="5BEF63B5" w:rsidR="00235CFE" w:rsidRPr="00CC129D" w:rsidRDefault="00235CFE" w:rsidP="00235CFE">
      <w:pPr>
        <w:rPr>
          <w:lang w:val="sv-SE"/>
        </w:rPr>
      </w:pPr>
    </w:p>
    <w:p w14:paraId="5CFEAAA8" w14:textId="0C615F77" w:rsidR="00235CFE" w:rsidRPr="00CC129D" w:rsidRDefault="00235CFE" w:rsidP="00F850AB">
      <w:pPr>
        <w:rPr>
          <w:lang w:val="sv-SE" w:eastAsia="en-US"/>
        </w:rPr>
      </w:pPr>
      <w:r w:rsidRPr="007B15D0">
        <w:rPr>
          <w:rFonts w:ascii="Calibri" w:hAnsi="Calibri" w:cs="Calibri"/>
          <w:noProof/>
        </w:rPr>
        <mc:AlternateContent>
          <mc:Choice Requires="wps">
            <w:drawing>
              <wp:anchor distT="0" distB="0" distL="114300" distR="114300" simplePos="0" relativeHeight="251695104" behindDoc="0" locked="0" layoutInCell="1" allowOverlap="1" wp14:anchorId="7C23827D" wp14:editId="76E893D1">
                <wp:simplePos x="0" y="0"/>
                <wp:positionH relativeFrom="column">
                  <wp:posOffset>0</wp:posOffset>
                </wp:positionH>
                <wp:positionV relativeFrom="paragraph">
                  <wp:posOffset>0</wp:posOffset>
                </wp:positionV>
                <wp:extent cx="5716800" cy="90000"/>
                <wp:effectExtent l="0" t="0" r="11430" b="12065"/>
                <wp:wrapNone/>
                <wp:docPr id="120" name="Rectangle 120"/>
                <wp:cNvGraphicFramePr/>
                <a:graphic xmlns:a="http://schemas.openxmlformats.org/drawingml/2006/main">
                  <a:graphicData uri="http://schemas.microsoft.com/office/word/2010/wordprocessingShape">
                    <wps:wsp>
                      <wps:cNvSpPr/>
                      <wps:spPr>
                        <a:xfrm>
                          <a:off x="0" y="0"/>
                          <a:ext cx="5716800" cy="900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55158" w14:textId="77777777" w:rsidR="000F6108" w:rsidRPr="00B32B91" w:rsidRDefault="000F6108" w:rsidP="00235CFE">
                            <w:pPr>
                              <w:jc w:val="center"/>
                              <w:rPr>
                                <w:lang w:val="et-EE"/>
                              </w:rPr>
                            </w:pPr>
                            <w:r>
                              <w:rPr>
                                <w:lang w:val="et-E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3827D" id="Rectangle 120" o:spid="_x0000_s1045" style="position:absolute;margin-left:0;margin-top:0;width:450.15pt;height: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" fillcolor="#c9c9c9 [1942]" strokecolor="#c9c9c9 [1942]" strokeweight="1pt">
                <v:textbox>
                  <w:txbxContent>
                    <w:p w14:paraId="75655158" w14:textId="77777777" w:rsidR="000F6108" w:rsidRPr="00B32B91" w:rsidRDefault="000F6108" w:rsidP="00235CFE">
                      <w:pPr>
                        <w:jc w:val="center"/>
                        <w:rPr>
                          <w:lang w:val="et-EE"/>
                        </w:rPr>
                      </w:pPr>
                      <w:r>
                        <w:rPr>
                          <w:lang w:val="et-EE"/>
                        </w:rPr>
                        <w:t>x</w:t>
                      </w:r>
                    </w:p>
                  </w:txbxContent>
                </v:textbox>
              </v:rect>
            </w:pict>
          </mc:Fallback>
        </mc:AlternateContent>
      </w:r>
    </w:p>
    <w:p w14:paraId="30E5E81E" w14:textId="1B7A6273" w:rsidR="00235CFE" w:rsidRDefault="00235CFE" w:rsidP="00F830AD">
      <w:pPr>
        <w:pStyle w:val="Style3"/>
        <w:spacing w:line="240" w:lineRule="auto"/>
        <w:outlineLvl w:val="0"/>
      </w:pPr>
      <w:bookmarkStart w:id="24" w:name="_Toc54721868"/>
      <w:r w:rsidRPr="00B32B91">
        <w:t>Authors</w:t>
      </w:r>
      <w:bookmarkEnd w:id="24"/>
    </w:p>
    <w:p w14:paraId="48AB8480" w14:textId="77777777" w:rsidR="00F850AB" w:rsidRPr="007C4FDB" w:rsidRDefault="00F850AB" w:rsidP="00F850AB">
      <w:pPr>
        <w:pStyle w:val="Style3"/>
        <w:spacing w:line="240" w:lineRule="auto"/>
      </w:pPr>
    </w:p>
    <w:p w14:paraId="7F068EC0" w14:textId="12C9B970" w:rsidR="00235CFE" w:rsidRDefault="00235CFE" w:rsidP="00235CFE">
      <w:pPr>
        <w:spacing w:line="360" w:lineRule="auto"/>
        <w:jc w:val="both"/>
        <w:rPr>
          <w:rStyle w:val="eop"/>
          <w:rFonts w:ascii="Calibri" w:hAnsi="Calibri" w:cs="Calibri"/>
          <w:b/>
          <w:bCs/>
          <w:color w:val="000000" w:themeColor="text1"/>
        </w:rPr>
      </w:pPr>
      <w:r w:rsidRPr="00B32B91">
        <w:rPr>
          <w:rFonts w:ascii="Calibri" w:hAnsi="Calibri" w:cs="Calibri"/>
          <w:color w:val="000000" w:themeColor="text1"/>
        </w:rPr>
        <w:t>This guidance was put together by members of the Special Interest Group in Special Educational Needs (SIG15) from the European Association for Learning and Instruction (EARLI) during the COVID-19 pandemic</w:t>
      </w:r>
      <w:r w:rsidR="0005614C" w:rsidRPr="0005614C">
        <w:rPr>
          <w:rFonts w:ascii="Calibri" w:hAnsi="Calibri" w:cs="Calibri"/>
          <w:color w:val="000000" w:themeColor="text1"/>
        </w:rPr>
        <w:t>:</w:t>
      </w:r>
    </w:p>
    <w:p w14:paraId="26483ABE" w14:textId="524EA1B5" w:rsidR="0005614C" w:rsidRDefault="0005614C" w:rsidP="0005614C">
      <w:pPr>
        <w:jc w:val="both"/>
        <w:rPr>
          <w:rFonts w:ascii="Calibri" w:eastAsia="Calibri" w:hAnsi="Calibri" w:cs="Calibri"/>
          <w:color w:val="000000" w:themeColor="text1"/>
        </w:rPr>
      </w:pPr>
    </w:p>
    <w:p w14:paraId="337D73CA" w14:textId="77777777" w:rsidR="0005614C" w:rsidRPr="00281D3E" w:rsidRDefault="0005614C" w:rsidP="0005614C">
      <w:pPr>
        <w:rPr>
          <w:rFonts w:ascii="Calibri" w:hAnsi="Calibri" w:cs="Calibri"/>
          <w:color w:val="000000" w:themeColor="text1"/>
        </w:rPr>
      </w:pPr>
      <w:r w:rsidRPr="00281D3E">
        <w:rPr>
          <w:rFonts w:ascii="Calibri" w:hAnsi="Calibri" w:cs="Calibri"/>
          <w:color w:val="000000" w:themeColor="text1"/>
        </w:rPr>
        <w:t>Prof Inmaculada Fajardo Bravo, Department of Developmental and Educational Psychology and Research Unit</w:t>
      </w:r>
      <w:r>
        <w:rPr>
          <w:rFonts w:ascii="Calibri" w:hAnsi="Calibri" w:cs="Calibri"/>
          <w:color w:val="000000" w:themeColor="text1"/>
        </w:rPr>
        <w:t xml:space="preserve">, </w:t>
      </w:r>
      <w:r w:rsidRPr="00281D3E">
        <w:rPr>
          <w:rFonts w:ascii="Calibri" w:hAnsi="Calibri" w:cs="Calibri"/>
          <w:color w:val="000000" w:themeColor="text1"/>
        </w:rPr>
        <w:t>University of Valencia</w:t>
      </w:r>
      <w:r>
        <w:rPr>
          <w:rFonts w:ascii="Calibri" w:hAnsi="Calibri" w:cs="Calibri"/>
          <w:color w:val="000000" w:themeColor="text1"/>
        </w:rPr>
        <w:t xml:space="preserve">, </w:t>
      </w:r>
      <w:r w:rsidRPr="00281D3E">
        <w:rPr>
          <w:rFonts w:ascii="Calibri" w:hAnsi="Calibri" w:cs="Calibri"/>
          <w:color w:val="000000" w:themeColor="text1"/>
        </w:rPr>
        <w:t>Spain</w:t>
      </w:r>
    </w:p>
    <w:p w14:paraId="2D9E7865" w14:textId="77777777" w:rsidR="0005614C" w:rsidRDefault="0005614C" w:rsidP="0005614C">
      <w:pPr>
        <w:jc w:val="both"/>
        <w:rPr>
          <w:rFonts w:ascii="Calibri" w:eastAsia="Calibri" w:hAnsi="Calibri" w:cs="Calibri"/>
          <w:color w:val="000000" w:themeColor="text1"/>
        </w:rPr>
      </w:pPr>
    </w:p>
    <w:p w14:paraId="0367C92C" w14:textId="77777777" w:rsidR="0005614C" w:rsidRPr="00281D3E" w:rsidRDefault="0005614C" w:rsidP="0005614C">
      <w:pPr>
        <w:rPr>
          <w:rFonts w:ascii="Calibri" w:eastAsia="Calibri" w:hAnsi="Calibri" w:cs="Calibri"/>
          <w:color w:val="000000" w:themeColor="text1"/>
        </w:rPr>
      </w:pPr>
      <w:r w:rsidRPr="00281D3E">
        <w:rPr>
          <w:rFonts w:ascii="Calibri" w:eastAsia="Calibri" w:hAnsi="Calibri" w:cs="Calibri"/>
          <w:color w:val="000000" w:themeColor="text1"/>
        </w:rPr>
        <w:t>Nadina Gómez-Merino, Department of Developmental and Educational Psychology and Research Uni</w:t>
      </w:r>
      <w:r>
        <w:rPr>
          <w:rFonts w:ascii="Calibri" w:eastAsia="Calibri" w:hAnsi="Calibri" w:cs="Calibri"/>
          <w:color w:val="000000" w:themeColor="text1"/>
        </w:rPr>
        <w:t xml:space="preserve">t, </w:t>
      </w:r>
      <w:r w:rsidRPr="00281D3E">
        <w:rPr>
          <w:rFonts w:ascii="Calibri" w:eastAsia="Calibri" w:hAnsi="Calibri" w:cs="Calibri"/>
          <w:color w:val="000000" w:themeColor="text1"/>
        </w:rPr>
        <w:t>University of Valencia</w:t>
      </w:r>
      <w:r>
        <w:rPr>
          <w:rFonts w:ascii="Calibri" w:eastAsia="Calibri" w:hAnsi="Calibri" w:cs="Calibri"/>
          <w:color w:val="000000" w:themeColor="text1"/>
        </w:rPr>
        <w:t xml:space="preserve">, </w:t>
      </w:r>
      <w:r w:rsidRPr="00281D3E">
        <w:rPr>
          <w:rFonts w:ascii="Calibri" w:eastAsia="Calibri" w:hAnsi="Calibri" w:cs="Calibri"/>
          <w:color w:val="000000" w:themeColor="text1"/>
        </w:rPr>
        <w:t>Spain</w:t>
      </w:r>
    </w:p>
    <w:p w14:paraId="417A1441" w14:textId="77777777" w:rsidR="0005614C" w:rsidRDefault="0005614C" w:rsidP="0005614C">
      <w:pPr>
        <w:jc w:val="both"/>
        <w:rPr>
          <w:rFonts w:ascii="Calibri" w:eastAsia="Calibri" w:hAnsi="Calibri" w:cs="Calibri"/>
          <w:color w:val="000000" w:themeColor="text1"/>
        </w:rPr>
      </w:pPr>
    </w:p>
    <w:p w14:paraId="000E8313" w14:textId="355BD170" w:rsidR="0005614C" w:rsidRDefault="0005614C" w:rsidP="0005614C">
      <w:pPr>
        <w:jc w:val="both"/>
        <w:rPr>
          <w:rFonts w:ascii="Calibri" w:eastAsia="Calibri" w:hAnsi="Calibri" w:cs="Calibri"/>
          <w:color w:val="000000" w:themeColor="text1"/>
        </w:rPr>
      </w:pPr>
      <w:r w:rsidRPr="005F187B">
        <w:rPr>
          <w:rFonts w:ascii="Calibri" w:eastAsia="Calibri" w:hAnsi="Calibri" w:cs="Calibri"/>
          <w:color w:val="000000" w:themeColor="text1"/>
        </w:rPr>
        <w:t>Dr Mickaël Jury,</w:t>
      </w:r>
      <w:r>
        <w:rPr>
          <w:rFonts w:ascii="Calibri" w:eastAsia="Calibri" w:hAnsi="Calibri" w:cs="Calibri"/>
          <w:color w:val="000000" w:themeColor="text1"/>
        </w:rPr>
        <w:t xml:space="preserve"> </w:t>
      </w:r>
      <w:r w:rsidRPr="005F187B">
        <w:rPr>
          <w:rFonts w:ascii="Calibri" w:eastAsia="Calibri" w:hAnsi="Calibri" w:cs="Calibri"/>
          <w:color w:val="000000" w:themeColor="text1"/>
        </w:rPr>
        <w:t>ACTé</w:t>
      </w:r>
      <w:r>
        <w:rPr>
          <w:rFonts w:ascii="Calibri" w:eastAsia="Calibri" w:hAnsi="Calibri" w:cs="Calibri"/>
          <w:color w:val="000000" w:themeColor="text1"/>
        </w:rPr>
        <w:t>,</w:t>
      </w:r>
      <w:r w:rsidRPr="005F187B">
        <w:rPr>
          <w:rFonts w:ascii="Calibri" w:eastAsia="Calibri" w:hAnsi="Calibri" w:cs="Calibri"/>
          <w:color w:val="000000" w:themeColor="text1"/>
        </w:rPr>
        <w:t xml:space="preserve"> Université Clermont Auvergne, </w:t>
      </w:r>
      <w:r>
        <w:rPr>
          <w:rFonts w:ascii="Calibri" w:eastAsia="Calibri" w:hAnsi="Calibri" w:cs="Calibri"/>
          <w:color w:val="000000" w:themeColor="text1"/>
        </w:rPr>
        <w:t>France</w:t>
      </w:r>
    </w:p>
    <w:p w14:paraId="1E7E79A6" w14:textId="750DA57A" w:rsidR="0005614C" w:rsidRDefault="0005614C" w:rsidP="0005614C">
      <w:pPr>
        <w:jc w:val="both"/>
        <w:rPr>
          <w:rFonts w:ascii="Calibri" w:eastAsia="Calibri" w:hAnsi="Calibri" w:cs="Calibri"/>
          <w:color w:val="000000" w:themeColor="text1"/>
        </w:rPr>
      </w:pPr>
    </w:p>
    <w:p w14:paraId="279220CC" w14:textId="3E540509" w:rsidR="0005614C" w:rsidRPr="0005614C" w:rsidRDefault="0005614C" w:rsidP="0005614C">
      <w:pPr>
        <w:pStyle w:val="paragraph"/>
        <w:spacing w:before="0" w:beforeAutospacing="0" w:after="0" w:afterAutospacing="0"/>
        <w:textAlignment w:val="baseline"/>
        <w:rPr>
          <w:rFonts w:ascii="Calibri" w:hAnsi="Calibri" w:cs="Calibri"/>
          <w:color w:val="000000" w:themeColor="text1"/>
        </w:rPr>
      </w:pPr>
      <w:r w:rsidRPr="00D45D31">
        <w:rPr>
          <w:rFonts w:ascii="Calibri" w:hAnsi="Calibri" w:cs="Calibri"/>
        </w:rPr>
        <w:t>Susanna Mannik,</w:t>
      </w:r>
      <w:r>
        <w:rPr>
          <w:rFonts w:ascii="Calibri" w:hAnsi="Calibri" w:cs="Calibri"/>
        </w:rPr>
        <w:t xml:space="preserve"> </w:t>
      </w:r>
      <w:r w:rsidRPr="005F187B">
        <w:rPr>
          <w:rFonts w:ascii="Calibri" w:hAnsi="Calibri" w:cs="Calibri"/>
          <w:color w:val="000000" w:themeColor="text1"/>
        </w:rPr>
        <w:t>Department of Psychology and Human Development</w:t>
      </w:r>
      <w:r w:rsidRPr="005F187B">
        <w:rPr>
          <w:rFonts w:ascii="Calibri" w:hAnsi="Calibri" w:cs="Calibri"/>
          <w:color w:val="000000" w:themeColor="text1"/>
          <w:lang w:val="et-EE"/>
        </w:rPr>
        <w:t xml:space="preserve">, </w:t>
      </w:r>
      <w:r w:rsidRPr="005F187B">
        <w:rPr>
          <w:rFonts w:ascii="Calibri" w:hAnsi="Calibri" w:cs="Calibri"/>
          <w:color w:val="000000" w:themeColor="text1"/>
        </w:rPr>
        <w:t>UCL, Institute of Education</w:t>
      </w:r>
      <w:r>
        <w:rPr>
          <w:rFonts w:ascii="Calibri" w:hAnsi="Calibri" w:cs="Calibri"/>
          <w:color w:val="000000" w:themeColor="text1"/>
        </w:rPr>
        <w:t>, UK</w:t>
      </w:r>
    </w:p>
    <w:p w14:paraId="00094E53" w14:textId="77777777" w:rsidR="0005614C" w:rsidRDefault="0005614C" w:rsidP="0005614C">
      <w:pPr>
        <w:pStyle w:val="paragraph"/>
        <w:spacing w:before="0" w:beforeAutospacing="0" w:after="0" w:afterAutospacing="0"/>
        <w:textAlignment w:val="baseline"/>
        <w:rPr>
          <w:rStyle w:val="normaltextrun"/>
          <w:rFonts w:ascii="Calibri" w:eastAsiaTheme="majorEastAsia" w:hAnsi="Calibri" w:cs="Calibri"/>
          <w:color w:val="000000" w:themeColor="text1"/>
        </w:rPr>
      </w:pPr>
    </w:p>
    <w:p w14:paraId="5C6E1227" w14:textId="0A7E3DDA" w:rsidR="0005614C" w:rsidRDefault="0005614C" w:rsidP="0005614C">
      <w:pPr>
        <w:pStyle w:val="paragraph"/>
        <w:spacing w:before="0" w:beforeAutospacing="0" w:after="0" w:afterAutospacing="0"/>
        <w:textAlignment w:val="baseline"/>
        <w:rPr>
          <w:rStyle w:val="eop"/>
          <w:rFonts w:ascii="Calibri" w:hAnsi="Calibri" w:cs="Calibri"/>
          <w:color w:val="000000" w:themeColor="text1"/>
        </w:rPr>
      </w:pPr>
      <w:r w:rsidRPr="005F187B">
        <w:rPr>
          <w:rStyle w:val="normaltextrun"/>
          <w:rFonts w:ascii="Calibri" w:eastAsiaTheme="majorEastAsia" w:hAnsi="Calibri" w:cs="Calibri"/>
          <w:color w:val="000000" w:themeColor="text1"/>
        </w:rPr>
        <w:t xml:space="preserve">Dr Emily McDougal, </w:t>
      </w:r>
      <w:r w:rsidRPr="00C76321">
        <w:rPr>
          <w:rStyle w:val="normaltextrun"/>
          <w:rFonts w:ascii="Calibri" w:eastAsiaTheme="majorEastAsia" w:hAnsi="Calibri" w:cs="Calibri"/>
          <w:color w:val="000000" w:themeColor="text1"/>
        </w:rPr>
        <w:t>Salvesen Mindroom Research Centre</w:t>
      </w:r>
      <w:r>
        <w:rPr>
          <w:rStyle w:val="normaltextrun"/>
          <w:rFonts w:ascii="Calibri" w:eastAsiaTheme="majorEastAsia" w:hAnsi="Calibri" w:cs="Calibri"/>
          <w:color w:val="000000" w:themeColor="text1"/>
        </w:rPr>
        <w:t xml:space="preserve">, </w:t>
      </w:r>
      <w:r w:rsidRPr="005F187B">
        <w:rPr>
          <w:rStyle w:val="normaltextrun"/>
          <w:rFonts w:ascii="Calibri" w:eastAsiaTheme="majorEastAsia" w:hAnsi="Calibri" w:cs="Calibri"/>
          <w:color w:val="000000" w:themeColor="text1"/>
        </w:rPr>
        <w:t>University of Edinburgh</w:t>
      </w:r>
      <w:r>
        <w:rPr>
          <w:rStyle w:val="eop"/>
          <w:rFonts w:ascii="Calibri" w:hAnsi="Calibri" w:cs="Calibri"/>
          <w:color w:val="000000" w:themeColor="text1"/>
        </w:rPr>
        <w:t>, UK</w:t>
      </w:r>
    </w:p>
    <w:p w14:paraId="28178B32" w14:textId="2A43BD14" w:rsidR="0006042B" w:rsidRDefault="0006042B" w:rsidP="0005614C">
      <w:pPr>
        <w:pStyle w:val="paragraph"/>
        <w:spacing w:before="0" w:beforeAutospacing="0" w:after="0" w:afterAutospacing="0"/>
        <w:textAlignment w:val="baseline"/>
        <w:rPr>
          <w:rStyle w:val="eop"/>
          <w:rFonts w:ascii="Calibri" w:hAnsi="Calibri" w:cs="Calibri"/>
          <w:color w:val="000000" w:themeColor="text1"/>
        </w:rPr>
      </w:pPr>
    </w:p>
    <w:p w14:paraId="03B97FC9" w14:textId="6F3ED72C" w:rsidR="0006042B" w:rsidRDefault="0006042B" w:rsidP="0005614C">
      <w:pPr>
        <w:pStyle w:val="paragraph"/>
        <w:spacing w:before="0" w:beforeAutospacing="0" w:after="0" w:afterAutospacing="0"/>
        <w:textAlignment w:val="baseline"/>
        <w:rPr>
          <w:rStyle w:val="eop"/>
          <w:rFonts w:ascii="Calibri" w:hAnsi="Calibri" w:cs="Calibri"/>
          <w:color w:val="000000" w:themeColor="text1"/>
        </w:rPr>
      </w:pPr>
      <w:r>
        <w:rPr>
          <w:rStyle w:val="eop"/>
          <w:rFonts w:ascii="Calibri" w:hAnsi="Calibri" w:cs="Calibri"/>
          <w:color w:val="000000" w:themeColor="text1"/>
        </w:rPr>
        <w:t>Dr Nina Klang, Department of Education, Uppsala University, Sweden</w:t>
      </w:r>
    </w:p>
    <w:p w14:paraId="4612C9B4" w14:textId="59D0E138" w:rsidR="0006042B" w:rsidRDefault="0006042B" w:rsidP="0005614C">
      <w:pPr>
        <w:pStyle w:val="paragraph"/>
        <w:spacing w:before="0" w:beforeAutospacing="0" w:after="0" w:afterAutospacing="0"/>
        <w:textAlignment w:val="baseline"/>
        <w:rPr>
          <w:rStyle w:val="eop"/>
          <w:rFonts w:ascii="Calibri" w:hAnsi="Calibri" w:cs="Calibri"/>
          <w:color w:val="000000" w:themeColor="text1"/>
        </w:rPr>
      </w:pPr>
    </w:p>
    <w:p w14:paraId="3D5D1196" w14:textId="7E1F860B" w:rsidR="0006042B" w:rsidRPr="005F187B" w:rsidRDefault="0006042B" w:rsidP="0005614C">
      <w:pPr>
        <w:pStyle w:val="paragraph"/>
        <w:spacing w:before="0" w:beforeAutospacing="0" w:after="0" w:afterAutospacing="0"/>
        <w:textAlignment w:val="baseline"/>
        <w:rPr>
          <w:rStyle w:val="eop"/>
          <w:rFonts w:ascii="Calibri" w:hAnsi="Calibri" w:cs="Calibri"/>
          <w:color w:val="000000" w:themeColor="text1"/>
        </w:rPr>
      </w:pPr>
      <w:r>
        <w:rPr>
          <w:rStyle w:val="eop"/>
          <w:rFonts w:ascii="Calibri" w:hAnsi="Calibri" w:cs="Calibri"/>
          <w:color w:val="000000" w:themeColor="text1"/>
        </w:rPr>
        <w:t>Dr Timo Lüke, Faculty of Rehabilitation Sciences, TU Dortmund University, Germany</w:t>
      </w:r>
    </w:p>
    <w:p w14:paraId="399F635F" w14:textId="7E304799" w:rsidR="00235CFE" w:rsidRPr="00B32B91" w:rsidRDefault="00235CFE" w:rsidP="00235CFE">
      <w:pPr>
        <w:spacing w:line="360" w:lineRule="auto"/>
        <w:jc w:val="both"/>
        <w:rPr>
          <w:rFonts w:ascii="Calibri" w:hAnsi="Calibri" w:cs="Calibri"/>
          <w:b/>
          <w:bCs/>
          <w:color w:val="000000" w:themeColor="text1"/>
        </w:rPr>
      </w:pPr>
    </w:p>
    <w:p w14:paraId="618A46CD" w14:textId="1D338FF6" w:rsidR="007305E8" w:rsidRDefault="007305E8" w:rsidP="00FB4E86">
      <w:pPr>
        <w:rPr>
          <w:rFonts w:ascii="Calibri" w:hAnsi="Calibri" w:cs="Calibri"/>
          <w:color w:val="000000" w:themeColor="text1"/>
          <w:lang w:val="en-US"/>
        </w:rPr>
      </w:pPr>
      <w:r w:rsidRPr="00281D3E">
        <w:rPr>
          <w:rFonts w:ascii="Calibri" w:hAnsi="Calibri" w:cs="Calibri"/>
          <w:color w:val="000000" w:themeColor="text1"/>
          <w:lang w:val="en-US"/>
        </w:rPr>
        <w:t>Anne-Laure</w:t>
      </w:r>
      <w:r w:rsidRPr="005F187B">
        <w:rPr>
          <w:rFonts w:ascii="Calibri" w:hAnsi="Calibri" w:cs="Calibri"/>
          <w:color w:val="000000" w:themeColor="text1"/>
          <w:lang w:val="en-US"/>
        </w:rPr>
        <w:t xml:space="preserve"> Perrin</w:t>
      </w:r>
      <w:r w:rsidR="473A44C1" w:rsidRPr="005F187B">
        <w:rPr>
          <w:rFonts w:ascii="Calibri" w:hAnsi="Calibri" w:cs="Calibri"/>
          <w:color w:val="000000" w:themeColor="text1"/>
          <w:lang w:val="en-US"/>
        </w:rPr>
        <w:t xml:space="preserve">, </w:t>
      </w:r>
      <w:r w:rsidR="00C76321" w:rsidRPr="005F187B">
        <w:rPr>
          <w:rFonts w:ascii="Calibri" w:hAnsi="Calibri" w:cs="Calibri"/>
          <w:color w:val="000000" w:themeColor="text1"/>
          <w:lang w:val="en-US"/>
        </w:rPr>
        <w:t>Psycholog</w:t>
      </w:r>
      <w:r w:rsidR="00D05079">
        <w:rPr>
          <w:rFonts w:ascii="Calibri" w:hAnsi="Calibri" w:cs="Calibri"/>
          <w:color w:val="000000" w:themeColor="text1"/>
          <w:lang w:val="en-US"/>
        </w:rPr>
        <w:t>y</w:t>
      </w:r>
      <w:r w:rsidR="00C76321" w:rsidRPr="005F187B">
        <w:rPr>
          <w:rFonts w:ascii="Calibri" w:hAnsi="Calibri" w:cs="Calibri"/>
          <w:color w:val="000000" w:themeColor="text1"/>
          <w:lang w:val="en-US"/>
        </w:rPr>
        <w:t>: Interactions, Temps, Emotions, Cognition</w:t>
      </w:r>
      <w:r w:rsidR="00C76321">
        <w:rPr>
          <w:rFonts w:ascii="Calibri" w:hAnsi="Calibri" w:cs="Calibri"/>
          <w:color w:val="000000" w:themeColor="text1"/>
          <w:lang w:val="en-US"/>
        </w:rPr>
        <w:t>,</w:t>
      </w:r>
      <w:r w:rsidR="00C76321" w:rsidRPr="005F187B">
        <w:rPr>
          <w:rFonts w:ascii="Calibri" w:hAnsi="Calibri" w:cs="Calibri"/>
          <w:color w:val="000000" w:themeColor="text1"/>
          <w:lang w:val="en-US"/>
        </w:rPr>
        <w:t xml:space="preserve"> </w:t>
      </w:r>
      <w:r w:rsidR="473A44C1" w:rsidRPr="005F187B">
        <w:rPr>
          <w:rFonts w:ascii="Calibri" w:hAnsi="Calibri" w:cs="Calibri"/>
          <w:color w:val="000000" w:themeColor="text1"/>
          <w:lang w:val="en-US"/>
        </w:rPr>
        <w:t>Univ</w:t>
      </w:r>
      <w:r w:rsidR="00C76321">
        <w:rPr>
          <w:rFonts w:ascii="Calibri" w:hAnsi="Calibri" w:cs="Calibri"/>
          <w:color w:val="000000" w:themeColor="text1"/>
          <w:lang w:val="en-US"/>
        </w:rPr>
        <w:t xml:space="preserve">ersity of </w:t>
      </w:r>
      <w:r w:rsidR="473A44C1" w:rsidRPr="005F187B">
        <w:rPr>
          <w:rFonts w:ascii="Calibri" w:hAnsi="Calibri" w:cs="Calibri"/>
          <w:color w:val="000000" w:themeColor="text1"/>
          <w:lang w:val="en-US"/>
        </w:rPr>
        <w:t>Lille, France</w:t>
      </w:r>
    </w:p>
    <w:p w14:paraId="06C290E4" w14:textId="77777777" w:rsidR="0005614C" w:rsidRDefault="0005614C" w:rsidP="0005614C">
      <w:pPr>
        <w:pStyle w:val="paragraph"/>
        <w:spacing w:before="0" w:beforeAutospacing="0" w:after="0" w:afterAutospacing="0"/>
        <w:textAlignment w:val="baseline"/>
        <w:rPr>
          <w:rStyle w:val="normaltextrun"/>
          <w:rFonts w:ascii="Calibri" w:eastAsiaTheme="majorEastAsia" w:hAnsi="Calibri" w:cs="Calibri"/>
          <w:color w:val="000000" w:themeColor="text1"/>
          <w:lang w:val="en-US"/>
        </w:rPr>
      </w:pPr>
    </w:p>
    <w:p w14:paraId="689CDE5D" w14:textId="650B8A39" w:rsidR="0005614C" w:rsidRPr="00281D3E" w:rsidRDefault="0005614C" w:rsidP="0005614C">
      <w:pPr>
        <w:pStyle w:val="paragraph"/>
        <w:spacing w:before="0" w:beforeAutospacing="0" w:after="0" w:afterAutospacing="0"/>
        <w:textAlignment w:val="baseline"/>
        <w:rPr>
          <w:rFonts w:ascii="Calibri" w:hAnsi="Calibri" w:cs="Calibri"/>
          <w:color w:val="000000" w:themeColor="text1"/>
          <w:lang w:val="en-US"/>
        </w:rPr>
      </w:pPr>
      <w:r w:rsidRPr="00281D3E">
        <w:rPr>
          <w:rStyle w:val="normaltextrun"/>
          <w:rFonts w:ascii="Calibri" w:eastAsiaTheme="majorEastAsia" w:hAnsi="Calibri" w:cs="Calibri"/>
          <w:color w:val="000000" w:themeColor="text1"/>
          <w:lang w:val="en-US"/>
        </w:rPr>
        <w:t>Dr Evdokia Pittas, Department of Education, School of Education, University of Nicosia, Cypru</w:t>
      </w:r>
      <w:r>
        <w:rPr>
          <w:rStyle w:val="normaltextrun"/>
          <w:rFonts w:ascii="Calibri" w:eastAsiaTheme="majorEastAsia" w:hAnsi="Calibri" w:cs="Calibri"/>
          <w:color w:val="000000" w:themeColor="text1"/>
          <w:lang w:val="en-US"/>
        </w:rPr>
        <w:t>s</w:t>
      </w:r>
    </w:p>
    <w:p w14:paraId="1E0BEE42" w14:textId="77777777" w:rsidR="007305E8" w:rsidRPr="005F187B" w:rsidRDefault="007305E8" w:rsidP="00FB4E86">
      <w:pPr>
        <w:rPr>
          <w:rFonts w:ascii="Calibri" w:hAnsi="Calibri" w:cs="Calibri"/>
          <w:color w:val="000000" w:themeColor="text1"/>
          <w:lang w:val="en-US"/>
        </w:rPr>
      </w:pPr>
    </w:p>
    <w:p w14:paraId="0AACA3FC" w14:textId="039087B9" w:rsidR="0005614C" w:rsidRDefault="0005614C" w:rsidP="0005614C">
      <w:pPr>
        <w:pStyle w:val="paragraph"/>
        <w:spacing w:before="0" w:beforeAutospacing="0" w:after="0" w:afterAutospacing="0"/>
        <w:textAlignment w:val="baseline"/>
        <w:rPr>
          <w:rFonts w:ascii="Calibri" w:hAnsi="Calibri" w:cs="Calibri"/>
          <w:color w:val="000000" w:themeColor="text1"/>
        </w:rPr>
      </w:pPr>
      <w:r w:rsidRPr="00D45D31">
        <w:rPr>
          <w:rStyle w:val="normaltextrun"/>
          <w:rFonts w:ascii="Calibri" w:eastAsiaTheme="majorEastAsia" w:hAnsi="Calibri" w:cs="Calibri"/>
          <w:color w:val="000000" w:themeColor="text1"/>
          <w:lang w:val="en-US"/>
        </w:rPr>
        <w:t>Erica Ranzato</w:t>
      </w:r>
      <w:r>
        <w:rPr>
          <w:rStyle w:val="normaltextrun"/>
          <w:rFonts w:ascii="Calibri" w:eastAsiaTheme="majorEastAsia" w:hAnsi="Calibri" w:cs="Calibri"/>
          <w:color w:val="000000" w:themeColor="text1"/>
          <w:lang w:val="en-US"/>
        </w:rPr>
        <w:t>,</w:t>
      </w:r>
      <w:r w:rsidRPr="00281D3E">
        <w:rPr>
          <w:rStyle w:val="eop"/>
          <w:rFonts w:ascii="Calibri" w:hAnsi="Calibri" w:cs="Calibri"/>
          <w:color w:val="000000" w:themeColor="text1"/>
          <w:lang w:val="en-US"/>
        </w:rPr>
        <w:t> </w:t>
      </w:r>
      <w:r w:rsidRPr="005F187B">
        <w:rPr>
          <w:rFonts w:ascii="Calibri" w:hAnsi="Calibri" w:cs="Calibri"/>
          <w:color w:val="000000" w:themeColor="text1"/>
        </w:rPr>
        <w:t>Department of Psychology and Human Development</w:t>
      </w:r>
      <w:r w:rsidRPr="005F187B">
        <w:rPr>
          <w:rFonts w:ascii="Calibri" w:hAnsi="Calibri" w:cs="Calibri"/>
          <w:color w:val="000000" w:themeColor="text1"/>
          <w:lang w:val="et-EE"/>
        </w:rPr>
        <w:t xml:space="preserve">, </w:t>
      </w:r>
      <w:r w:rsidRPr="005F187B">
        <w:rPr>
          <w:rFonts w:ascii="Calibri" w:hAnsi="Calibri" w:cs="Calibri"/>
          <w:color w:val="000000" w:themeColor="text1"/>
        </w:rPr>
        <w:t>UCL, Institute of Education</w:t>
      </w:r>
      <w:r>
        <w:rPr>
          <w:rFonts w:ascii="Calibri" w:hAnsi="Calibri" w:cs="Calibri"/>
          <w:color w:val="000000" w:themeColor="text1"/>
        </w:rPr>
        <w:t>, UK</w:t>
      </w:r>
    </w:p>
    <w:p w14:paraId="5AB36673" w14:textId="2F6E23FE" w:rsidR="0006042B" w:rsidRDefault="0006042B" w:rsidP="0005614C">
      <w:pPr>
        <w:pStyle w:val="paragraph"/>
        <w:spacing w:before="0" w:beforeAutospacing="0" w:after="0" w:afterAutospacing="0"/>
        <w:textAlignment w:val="baseline"/>
        <w:rPr>
          <w:rFonts w:ascii="Calibri" w:hAnsi="Calibri" w:cs="Calibri"/>
          <w:color w:val="000000" w:themeColor="text1"/>
        </w:rPr>
      </w:pPr>
    </w:p>
    <w:p w14:paraId="2F67956D" w14:textId="6B051856" w:rsidR="0006042B" w:rsidRPr="00C76321" w:rsidRDefault="0006042B" w:rsidP="0005614C">
      <w:pPr>
        <w:pStyle w:val="paragraph"/>
        <w:spacing w:before="0" w:beforeAutospacing="0" w:after="0" w:afterAutospacing="0"/>
        <w:textAlignment w:val="baseline"/>
        <w:rPr>
          <w:rStyle w:val="eop"/>
          <w:rFonts w:ascii="Calibri" w:hAnsi="Calibri" w:cs="Calibri"/>
          <w:color w:val="000000" w:themeColor="text1"/>
        </w:rPr>
      </w:pPr>
      <w:r w:rsidRPr="0006042B">
        <w:rPr>
          <w:rStyle w:val="eop"/>
          <w:rFonts w:ascii="Calibri" w:hAnsi="Calibri" w:cs="Calibri"/>
          <w:color w:val="000000" w:themeColor="text1"/>
        </w:rPr>
        <w:t>Ana Luisa Rubio Jimenez</w:t>
      </w:r>
      <w:r>
        <w:rPr>
          <w:rStyle w:val="eop"/>
          <w:rFonts w:ascii="Calibri" w:hAnsi="Calibri" w:cs="Calibri"/>
          <w:color w:val="000000" w:themeColor="text1"/>
        </w:rPr>
        <w:t>, Faculty of Education, University of Cambridge, UK</w:t>
      </w:r>
    </w:p>
    <w:p w14:paraId="4854A455" w14:textId="6D34EABF" w:rsidR="007305E8" w:rsidRDefault="007305E8" w:rsidP="00FB4E86">
      <w:pPr>
        <w:pStyle w:val="paragraph"/>
        <w:spacing w:before="0" w:beforeAutospacing="0" w:after="0" w:afterAutospacing="0"/>
        <w:textAlignment w:val="baseline"/>
        <w:rPr>
          <w:rFonts w:ascii="Calibri" w:hAnsi="Calibri" w:cs="Calibri"/>
          <w:color w:val="000000" w:themeColor="text1"/>
        </w:rPr>
      </w:pPr>
    </w:p>
    <w:p w14:paraId="08C5D6AA" w14:textId="77777777" w:rsidR="0005614C" w:rsidRPr="005F187B" w:rsidRDefault="0005614C" w:rsidP="0005614C">
      <w:pPr>
        <w:pStyle w:val="paragraph"/>
        <w:spacing w:before="0" w:beforeAutospacing="0" w:after="0" w:afterAutospacing="0"/>
        <w:textAlignment w:val="baseline"/>
        <w:rPr>
          <w:rStyle w:val="eop"/>
          <w:rFonts w:ascii="Calibri" w:hAnsi="Calibri" w:cs="Calibri"/>
          <w:color w:val="000000" w:themeColor="text1"/>
          <w:lang w:val="en-US"/>
        </w:rPr>
      </w:pPr>
      <w:r w:rsidRPr="005F187B">
        <w:rPr>
          <w:rStyle w:val="normaltextrun"/>
          <w:rFonts w:ascii="Calibri" w:eastAsiaTheme="majorEastAsia" w:hAnsi="Calibri" w:cs="Calibri"/>
          <w:color w:val="000000" w:themeColor="text1"/>
          <w:lang w:val="en-US"/>
        </w:rPr>
        <w:t>Dr Kati Sormunen, Faculty of Educationa Sciences, University of Helsinki, Finland</w:t>
      </w:r>
    </w:p>
    <w:p w14:paraId="221E8AF6" w14:textId="77777777" w:rsidR="0005614C" w:rsidRPr="005F187B" w:rsidRDefault="0005614C" w:rsidP="00FB4E86">
      <w:pPr>
        <w:pStyle w:val="paragraph"/>
        <w:spacing w:before="0" w:beforeAutospacing="0" w:after="0" w:afterAutospacing="0"/>
        <w:textAlignment w:val="baseline"/>
        <w:rPr>
          <w:rFonts w:ascii="Calibri" w:hAnsi="Calibri" w:cs="Calibri"/>
          <w:color w:val="000000" w:themeColor="text1"/>
        </w:rPr>
      </w:pPr>
    </w:p>
    <w:p w14:paraId="192509B6" w14:textId="0C7C4986" w:rsidR="007305E8" w:rsidRPr="005F187B" w:rsidRDefault="007305E8" w:rsidP="00FB4E86">
      <w:pPr>
        <w:pStyle w:val="paragraph"/>
        <w:spacing w:before="0" w:beforeAutospacing="0" w:after="0" w:afterAutospacing="0"/>
        <w:textAlignment w:val="baseline"/>
        <w:rPr>
          <w:rFonts w:ascii="Calibri" w:hAnsi="Calibri" w:cs="Calibri"/>
          <w:color w:val="000000" w:themeColor="text1"/>
        </w:rPr>
      </w:pPr>
      <w:r w:rsidRPr="005F187B">
        <w:rPr>
          <w:rStyle w:val="normaltextrun"/>
          <w:rFonts w:ascii="Calibri" w:eastAsiaTheme="majorEastAsia" w:hAnsi="Calibri" w:cs="Calibri"/>
          <w:color w:val="000000" w:themeColor="text1"/>
          <w:lang w:val="en-US"/>
        </w:rPr>
        <w:t>Dr Jo Van Herwegen</w:t>
      </w:r>
      <w:r w:rsidRPr="005F187B">
        <w:rPr>
          <w:rFonts w:ascii="Calibri" w:hAnsi="Calibri" w:cs="Calibri"/>
          <w:color w:val="000000" w:themeColor="text1"/>
          <w:lang w:val="et-EE"/>
        </w:rPr>
        <w:t xml:space="preserve">, </w:t>
      </w:r>
      <w:r w:rsidRPr="005F187B">
        <w:rPr>
          <w:rFonts w:ascii="Calibri" w:hAnsi="Calibri" w:cs="Calibri"/>
          <w:color w:val="000000" w:themeColor="text1"/>
        </w:rPr>
        <w:t>Department of Psychology and Human Development</w:t>
      </w:r>
      <w:r w:rsidRPr="005F187B">
        <w:rPr>
          <w:rFonts w:ascii="Calibri" w:hAnsi="Calibri" w:cs="Calibri"/>
          <w:color w:val="000000" w:themeColor="text1"/>
          <w:lang w:val="et-EE"/>
        </w:rPr>
        <w:t xml:space="preserve">, </w:t>
      </w:r>
      <w:r w:rsidRPr="005F187B">
        <w:rPr>
          <w:rFonts w:ascii="Calibri" w:hAnsi="Calibri" w:cs="Calibri"/>
          <w:color w:val="000000" w:themeColor="text1"/>
        </w:rPr>
        <w:t>UCL, Institute of Education</w:t>
      </w:r>
      <w:r w:rsidR="00C76321">
        <w:rPr>
          <w:rFonts w:ascii="Calibri" w:hAnsi="Calibri" w:cs="Calibri"/>
          <w:color w:val="000000" w:themeColor="text1"/>
        </w:rPr>
        <w:t>, UK</w:t>
      </w:r>
    </w:p>
    <w:p w14:paraId="655A2E54" w14:textId="38521232" w:rsidR="007305E8" w:rsidRDefault="007305E8" w:rsidP="00FB4E86">
      <w:pPr>
        <w:pStyle w:val="paragraph"/>
        <w:spacing w:before="0" w:beforeAutospacing="0" w:after="0" w:afterAutospacing="0"/>
        <w:textAlignment w:val="baseline"/>
        <w:rPr>
          <w:rStyle w:val="eop"/>
          <w:rFonts w:ascii="Calibri" w:hAnsi="Calibri" w:cs="Calibri"/>
          <w:color w:val="000000" w:themeColor="text1"/>
        </w:rPr>
      </w:pPr>
    </w:p>
    <w:p w14:paraId="38EC46FC" w14:textId="57E59367" w:rsidR="007305E8" w:rsidRDefault="0005614C" w:rsidP="00FB4E86">
      <w:pPr>
        <w:pStyle w:val="paragraph"/>
        <w:spacing w:before="0" w:beforeAutospacing="0" w:after="0" w:afterAutospacing="0"/>
        <w:textAlignment w:val="baseline"/>
        <w:rPr>
          <w:rStyle w:val="eop"/>
          <w:rFonts w:ascii="Calibri" w:hAnsi="Calibri" w:cs="Calibri"/>
          <w:color w:val="000000" w:themeColor="text1"/>
        </w:rPr>
      </w:pPr>
      <w:r>
        <w:rPr>
          <w:rStyle w:val="eop"/>
          <w:rFonts w:ascii="Calibri" w:hAnsi="Calibri" w:cs="Calibri"/>
          <w:color w:val="000000" w:themeColor="text1"/>
        </w:rPr>
        <w:t>Thanks go to Prof Pirjo Anio (University of Helsinki) and Dr Jannis Bosch (University of Potsdam) for their insightful comments and feedback.</w:t>
      </w:r>
    </w:p>
    <w:p w14:paraId="545C8CC3" w14:textId="77777777" w:rsidR="00CC129D" w:rsidRPr="00CC129D" w:rsidRDefault="00CC129D" w:rsidP="00CC129D">
      <w:pPr>
        <w:pStyle w:val="NormalWeb"/>
        <w:rPr>
          <w:lang w:val="sv-SE"/>
        </w:rPr>
      </w:pPr>
      <w:r w:rsidRPr="00CC129D">
        <w:rPr>
          <w:lang w:val="sv-SE"/>
        </w:rPr>
        <w:lastRenderedPageBreak/>
        <w:t>Översättningen till svenska har gjorts av Nina Klang och hennes kollegor Ingrid Olsson, Niklas Norén, Hanna Fredriksdotter, och Anna-Lena Andersson.</w:t>
      </w:r>
    </w:p>
    <w:p w14:paraId="1D54AC23" w14:textId="77777777" w:rsidR="00CC129D" w:rsidRPr="00CC129D" w:rsidRDefault="00CC129D" w:rsidP="00FB4E86">
      <w:pPr>
        <w:pStyle w:val="paragraph"/>
        <w:spacing w:before="0" w:beforeAutospacing="0" w:after="0" w:afterAutospacing="0"/>
        <w:textAlignment w:val="baseline"/>
        <w:rPr>
          <w:rFonts w:ascii="Calibri" w:hAnsi="Calibri" w:cs="Calibri"/>
          <w:color w:val="000000" w:themeColor="text1"/>
          <w:lang w:val="sv-SE"/>
        </w:rPr>
      </w:pPr>
    </w:p>
    <w:p w14:paraId="574ED10E" w14:textId="77777777" w:rsidR="007305E8" w:rsidRPr="00CC129D" w:rsidRDefault="007305E8" w:rsidP="00FB4E86">
      <w:pPr>
        <w:jc w:val="both"/>
        <w:rPr>
          <w:rFonts w:ascii="Calibri" w:eastAsia="Calibri" w:hAnsi="Calibri" w:cs="Calibri"/>
          <w:color w:val="000000" w:themeColor="text1"/>
          <w:lang w:val="sv-SE"/>
        </w:rPr>
      </w:pPr>
    </w:p>
    <w:p w14:paraId="55010A06" w14:textId="77777777" w:rsidR="007305E8" w:rsidRPr="00CC129D" w:rsidRDefault="007305E8" w:rsidP="00FB4E86">
      <w:pPr>
        <w:pStyle w:val="paragraph"/>
        <w:spacing w:before="0" w:beforeAutospacing="0" w:after="0" w:afterAutospacing="0"/>
        <w:textAlignment w:val="baseline"/>
        <w:rPr>
          <w:rFonts w:ascii="Calibri" w:hAnsi="Calibri" w:cs="Calibri"/>
          <w:color w:val="000000" w:themeColor="text1"/>
          <w:lang w:val="sv-SE"/>
        </w:rPr>
      </w:pPr>
    </w:p>
    <w:p w14:paraId="35E8F55A" w14:textId="77777777" w:rsidR="004D5891" w:rsidRPr="00CC129D" w:rsidRDefault="004D5891" w:rsidP="00FB4E86">
      <w:pPr>
        <w:rPr>
          <w:rFonts w:ascii="Calibri" w:eastAsia="Calibri" w:hAnsi="Calibri" w:cs="Calibri"/>
          <w:color w:val="000000" w:themeColor="text1"/>
          <w:lang w:val="sv-SE"/>
        </w:rPr>
      </w:pPr>
    </w:p>
    <w:p w14:paraId="11BB1AD4" w14:textId="77777777" w:rsidR="007305E8" w:rsidRPr="00CC129D" w:rsidRDefault="007305E8" w:rsidP="00FB4E86">
      <w:pPr>
        <w:rPr>
          <w:rFonts w:ascii="Calibri" w:hAnsi="Calibri" w:cs="Calibri"/>
          <w:color w:val="000000" w:themeColor="text1"/>
          <w:lang w:val="sv-SE"/>
        </w:rPr>
      </w:pPr>
    </w:p>
    <w:p w14:paraId="78B8AF02" w14:textId="77777777" w:rsidR="004D5891" w:rsidRPr="00CC129D" w:rsidRDefault="004D5891" w:rsidP="00FB4E86">
      <w:pPr>
        <w:rPr>
          <w:rFonts w:ascii="Calibri" w:hAnsi="Calibri" w:cs="Calibri"/>
          <w:b/>
          <w:bCs/>
          <w:lang w:val="sv-SE"/>
        </w:rPr>
      </w:pPr>
    </w:p>
    <w:p w14:paraId="38BBA279" w14:textId="37BE24D3" w:rsidR="00235CFE" w:rsidRPr="00CC129D" w:rsidRDefault="00235CFE" w:rsidP="00FB4E86">
      <w:pPr>
        <w:rPr>
          <w:rFonts w:ascii="Calibri" w:hAnsi="Calibri" w:cs="Calibri"/>
          <w:lang w:val="sv-SE"/>
        </w:rPr>
      </w:pPr>
      <w:r w:rsidRPr="00CC129D">
        <w:rPr>
          <w:rFonts w:ascii="Calibri" w:hAnsi="Calibri" w:cs="Calibri"/>
          <w:lang w:val="sv-SE"/>
        </w:rPr>
        <w:br w:type="page"/>
      </w:r>
    </w:p>
    <w:p w14:paraId="68727E16" w14:textId="780DE0E5" w:rsidR="003E1D69" w:rsidRDefault="00235CFE" w:rsidP="00F830AD">
      <w:pPr>
        <w:pStyle w:val="Style3"/>
        <w:outlineLvl w:val="0"/>
      </w:pPr>
      <w:bookmarkStart w:id="25" w:name="_Toc54721869"/>
      <w:r w:rsidRPr="00577D52">
        <w:lastRenderedPageBreak/>
        <w:t>References</w:t>
      </w:r>
      <w:bookmarkEnd w:id="25"/>
    </w:p>
    <w:p w14:paraId="0D4AE239" w14:textId="77777777" w:rsidR="00F25DD8" w:rsidRPr="003E1D69" w:rsidRDefault="00F25DD8">
      <w:pPr>
        <w:rPr>
          <w:sz w:val="20"/>
          <w:szCs w:val="20"/>
        </w:rPr>
      </w:pPr>
    </w:p>
    <w:p w14:paraId="0CD54F32"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Abbot, C.</w:t>
      </w:r>
      <w:r w:rsidRPr="00EB6321">
        <w:rPr>
          <w:rFonts w:ascii="Calibri" w:hAnsi="Calibri" w:cs="Calibri"/>
          <w:sz w:val="16"/>
          <w:szCs w:val="16"/>
          <w:lang w:val="et-EE"/>
        </w:rPr>
        <w:t xml:space="preserve"> </w:t>
      </w:r>
      <w:r w:rsidRPr="00EB6321">
        <w:rPr>
          <w:rFonts w:ascii="Calibri" w:hAnsi="Calibri" w:cs="Calibri"/>
          <w:sz w:val="16"/>
          <w:szCs w:val="16"/>
        </w:rPr>
        <w:t xml:space="preserve">(2007). </w:t>
      </w:r>
      <w:r w:rsidRPr="00EB6321">
        <w:rPr>
          <w:rFonts w:ascii="Calibri" w:hAnsi="Calibri" w:cs="Calibri"/>
          <w:i/>
          <w:iCs/>
          <w:sz w:val="16"/>
          <w:szCs w:val="16"/>
        </w:rPr>
        <w:t>E-inclusion: Learning Difficulties and Digital Technologies</w:t>
      </w:r>
      <w:r w:rsidRPr="00EB6321">
        <w:rPr>
          <w:rFonts w:ascii="Calibri" w:hAnsi="Calibri" w:cs="Calibri"/>
          <w:sz w:val="16"/>
          <w:szCs w:val="16"/>
        </w:rPr>
        <w:t xml:space="preserve"> (</w:t>
      </w:r>
      <w:r w:rsidRPr="00EB6321">
        <w:rPr>
          <w:rFonts w:ascii="Calibri" w:hAnsi="Calibri" w:cs="Calibri"/>
          <w:sz w:val="16"/>
          <w:szCs w:val="16"/>
          <w:lang w:val="et-EE"/>
        </w:rPr>
        <w:t xml:space="preserve">Report </w:t>
      </w:r>
      <w:r w:rsidRPr="00EB6321">
        <w:rPr>
          <w:rFonts w:ascii="Calibri" w:hAnsi="Calibri" w:cs="Calibri"/>
          <w:sz w:val="16"/>
          <w:szCs w:val="16"/>
        </w:rPr>
        <w:t>No. 15). Futurelab series. Bristol: Futurelab</w:t>
      </w:r>
      <w:r w:rsidRPr="00EB6321">
        <w:rPr>
          <w:rFonts w:ascii="Calibri" w:hAnsi="Calibri" w:cs="Calibri"/>
          <w:sz w:val="16"/>
          <w:szCs w:val="16"/>
          <w:lang w:val="et-EE"/>
        </w:rPr>
        <w:t xml:space="preserve">. URL: </w:t>
      </w:r>
      <w:r w:rsidRPr="00EB6321">
        <w:rPr>
          <w:rFonts w:ascii="Calibri" w:hAnsi="Calibri" w:cs="Calibri"/>
          <w:sz w:val="16"/>
          <w:szCs w:val="16"/>
        </w:rPr>
        <w:t>https://www.spectronics.com.au/conference/2010/pdfs/E-inclusion%20-%20Learning%20Difficulties%20and%20Digital%20Technologies.pdf</w:t>
      </w:r>
    </w:p>
    <w:p w14:paraId="6E4BE443"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Adams, D., Simpson, K., Davies, L., Campbell, C., &amp; Macdonald, L. (2019). Online learning for university students on the autism spectrum: A systematic review and questionnaire study. </w:t>
      </w:r>
      <w:r w:rsidRPr="00EB6321">
        <w:rPr>
          <w:rFonts w:ascii="Calibri" w:hAnsi="Calibri" w:cs="Calibri"/>
          <w:i/>
          <w:iCs/>
          <w:sz w:val="16"/>
          <w:szCs w:val="16"/>
        </w:rPr>
        <w:t>Australasian Journal of Educational Technology</w:t>
      </w:r>
      <w:r w:rsidRPr="00EB6321">
        <w:rPr>
          <w:rFonts w:ascii="Calibri" w:hAnsi="Calibri" w:cs="Calibri"/>
          <w:sz w:val="16"/>
          <w:szCs w:val="16"/>
        </w:rPr>
        <w:t>, </w:t>
      </w:r>
      <w:r w:rsidRPr="00EB6321">
        <w:rPr>
          <w:rFonts w:ascii="Calibri" w:hAnsi="Calibri" w:cs="Calibri"/>
          <w:i/>
          <w:iCs/>
          <w:sz w:val="16"/>
          <w:szCs w:val="16"/>
        </w:rPr>
        <w:t>35</w:t>
      </w:r>
      <w:r w:rsidRPr="00EB6321">
        <w:rPr>
          <w:rFonts w:ascii="Calibri" w:hAnsi="Calibri" w:cs="Calibri"/>
          <w:sz w:val="16"/>
          <w:szCs w:val="16"/>
        </w:rPr>
        <w:t xml:space="preserve">(6), 111-131. </w:t>
      </w:r>
      <w:r w:rsidRPr="00EB6321">
        <w:rPr>
          <w:rFonts w:ascii="Calibri" w:hAnsi="Calibri" w:cs="Calibri"/>
          <w:sz w:val="16"/>
          <w:szCs w:val="16"/>
          <w:lang w:val="et-EE"/>
        </w:rPr>
        <w:t>-</w:t>
      </w:r>
      <w:r w:rsidRPr="00EB6321">
        <w:rPr>
          <w:rFonts w:ascii="Calibri" w:hAnsi="Calibri" w:cs="Calibri"/>
          <w:sz w:val="16"/>
          <w:szCs w:val="16"/>
        </w:rPr>
        <w:t>https://doi.org/10.14742/ajet.5483</w:t>
      </w:r>
    </w:p>
    <w:p w14:paraId="7080D9E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Adebisi, R. O., Liman, N. A., &amp; Longpoe, P. K. (2015). Using Assistive Technology in Teaching Students with Learning Disabilities in the 21st Century.</w:t>
      </w:r>
      <w:r w:rsidRPr="00EB6321">
        <w:rPr>
          <w:rFonts w:ascii="Calibri" w:hAnsi="Calibri" w:cs="Calibri"/>
          <w:i/>
          <w:iCs/>
          <w:sz w:val="16"/>
          <w:szCs w:val="16"/>
        </w:rPr>
        <w:t> Journal of Education and Practice</w:t>
      </w:r>
      <w:r w:rsidRPr="00EB6321">
        <w:rPr>
          <w:rFonts w:ascii="Calibri" w:hAnsi="Calibri" w:cs="Calibri"/>
          <w:sz w:val="16"/>
          <w:szCs w:val="16"/>
        </w:rPr>
        <w:t>, 6(24), 14-20. </w:t>
      </w:r>
    </w:p>
    <w:p w14:paraId="1A341444"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lang w:val="sv-SE"/>
        </w:rPr>
        <w:t xml:space="preserve">Alber, S. R., Nelson, J. S., &amp; Brennan, K. B. (2002). </w:t>
      </w:r>
      <w:r w:rsidRPr="00EB6321">
        <w:rPr>
          <w:rFonts w:ascii="Calibri" w:hAnsi="Calibri" w:cs="Calibri"/>
          <w:sz w:val="16"/>
          <w:szCs w:val="16"/>
        </w:rPr>
        <w:t xml:space="preserve">A comparative analysis of two homework study methods on elementary and secondary school students’ acquisition   and   maintenance   of   social   studies   content.   </w:t>
      </w:r>
      <w:r w:rsidRPr="00EB6321">
        <w:rPr>
          <w:rFonts w:ascii="Calibri" w:hAnsi="Calibri" w:cs="Calibri"/>
          <w:i/>
          <w:iCs/>
          <w:sz w:val="16"/>
          <w:szCs w:val="16"/>
        </w:rPr>
        <w:t>Education   and Treatment of Students</w:t>
      </w:r>
      <w:r w:rsidRPr="00EB6321">
        <w:rPr>
          <w:rFonts w:ascii="Calibri" w:hAnsi="Calibri" w:cs="Calibri"/>
          <w:sz w:val="16"/>
          <w:szCs w:val="16"/>
        </w:rPr>
        <w:t>, 26, 172–196.</w:t>
      </w:r>
    </w:p>
    <w:p w14:paraId="5AFA21BC" w14:textId="77777777" w:rsidR="00F25DD8" w:rsidRPr="00EB6321" w:rsidRDefault="00F25DD8" w:rsidP="00564598">
      <w:pPr>
        <w:spacing w:line="360" w:lineRule="auto"/>
        <w:ind w:hanging="720"/>
        <w:rPr>
          <w:rFonts w:ascii="Calibri" w:hAnsi="Calibri" w:cs="Calibri"/>
          <w:sz w:val="16"/>
          <w:szCs w:val="16"/>
        </w:rPr>
      </w:pPr>
      <w:r w:rsidRPr="00564598">
        <w:rPr>
          <w:rFonts w:ascii="Calibri" w:hAnsi="Calibri" w:cs="Calibri"/>
          <w:sz w:val="16"/>
          <w:szCs w:val="16"/>
        </w:rPr>
        <w:t>Alesi M, Rappo G, Pepi A (2014) Depression, Anxiety at School and Self-Esteem in Children with Learning Disabilities. J Psychol Abnorm Child 3: 125. doi:10.4172/2329-9525.1000125</w:t>
      </w:r>
    </w:p>
    <w:p w14:paraId="48ED0981" w14:textId="77777777" w:rsidR="00F25DD8" w:rsidRPr="00EB6321" w:rsidRDefault="00F25DD8" w:rsidP="00235CFE">
      <w:pPr>
        <w:spacing w:line="360" w:lineRule="auto"/>
        <w:ind w:hanging="720"/>
        <w:rPr>
          <w:rFonts w:ascii="Calibri" w:hAnsi="Calibri" w:cs="Calibri"/>
          <w:sz w:val="16"/>
          <w:szCs w:val="16"/>
        </w:rPr>
      </w:pPr>
      <w:r w:rsidRPr="00774160">
        <w:rPr>
          <w:rFonts w:ascii="Calibri" w:hAnsi="Calibri" w:cs="Calibri"/>
          <w:sz w:val="16"/>
          <w:szCs w:val="16"/>
          <w:lang w:val="en-US"/>
        </w:rPr>
        <w:t xml:space="preserve">Annisette, L. E., &amp; Lafreniere, K. D. (2017). </w:t>
      </w:r>
      <w:r w:rsidRPr="00EB6321">
        <w:rPr>
          <w:rFonts w:ascii="Calibri" w:hAnsi="Calibri" w:cs="Calibri"/>
          <w:sz w:val="16"/>
          <w:szCs w:val="16"/>
        </w:rPr>
        <w:t>Social media, texting, and personality: A test of the shallowing hypothesis. </w:t>
      </w:r>
      <w:r w:rsidRPr="00EB6321">
        <w:rPr>
          <w:rFonts w:ascii="Calibri" w:eastAsiaTheme="majorEastAsia" w:hAnsi="Calibri" w:cs="Calibri"/>
          <w:i/>
          <w:iCs/>
          <w:sz w:val="16"/>
          <w:szCs w:val="16"/>
        </w:rPr>
        <w:t>Personality and Individual Differences, 115,</w:t>
      </w:r>
      <w:r w:rsidRPr="00EB6321">
        <w:rPr>
          <w:rFonts w:ascii="Calibri" w:hAnsi="Calibri" w:cs="Calibri"/>
          <w:sz w:val="16"/>
          <w:szCs w:val="16"/>
        </w:rPr>
        <w:t> 154–158. https://doi.org/10.1016/j.paid.2016.02.043</w:t>
      </w:r>
    </w:p>
    <w:p w14:paraId="48927C6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Arfé, B., Mason, L., &amp; Fajardo, I. (2018). Simplifying informational text structure for struggling readers. </w:t>
      </w:r>
      <w:r w:rsidRPr="00EB6321">
        <w:rPr>
          <w:rFonts w:ascii="Calibri" w:eastAsiaTheme="majorEastAsia" w:hAnsi="Calibri" w:cs="Calibri"/>
          <w:i/>
          <w:iCs/>
          <w:sz w:val="16"/>
          <w:szCs w:val="16"/>
        </w:rPr>
        <w:t>Reading and Writing: An Interdisciplinary Journal, 31</w:t>
      </w:r>
      <w:r w:rsidRPr="00EB6321">
        <w:rPr>
          <w:rFonts w:ascii="Calibri" w:hAnsi="Calibri" w:cs="Calibri"/>
          <w:sz w:val="16"/>
          <w:szCs w:val="16"/>
        </w:rPr>
        <w:t>(9), 2191–2210. https://doi.org/10.1007/s11145-017-9785-6</w:t>
      </w:r>
    </w:p>
    <w:p w14:paraId="36BB0310"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Ashburner, J., Ziviani, J., &amp; Rodger, S. (2008). Sensory processing and classroom emotional, behavioral, and educational outcomes in students with autism spectrum disorder. </w:t>
      </w:r>
      <w:r w:rsidRPr="00EB6321">
        <w:rPr>
          <w:rFonts w:ascii="Calibri" w:hAnsi="Calibri" w:cs="Calibri"/>
          <w:i/>
          <w:iCs/>
          <w:sz w:val="16"/>
          <w:szCs w:val="16"/>
        </w:rPr>
        <w:t>The American journal of occupational therapy: official publication of the American Occupational Therapy Association</w:t>
      </w:r>
      <w:r w:rsidRPr="00EB6321">
        <w:rPr>
          <w:rFonts w:ascii="Calibri" w:hAnsi="Calibri" w:cs="Calibri"/>
          <w:sz w:val="16"/>
          <w:szCs w:val="16"/>
        </w:rPr>
        <w:t>, </w:t>
      </w:r>
      <w:r w:rsidRPr="00EB6321">
        <w:rPr>
          <w:rFonts w:ascii="Calibri" w:hAnsi="Calibri" w:cs="Calibri"/>
          <w:i/>
          <w:iCs/>
          <w:sz w:val="16"/>
          <w:szCs w:val="16"/>
        </w:rPr>
        <w:t>62</w:t>
      </w:r>
      <w:r w:rsidRPr="00EB6321">
        <w:rPr>
          <w:rFonts w:ascii="Calibri" w:hAnsi="Calibri" w:cs="Calibri"/>
          <w:sz w:val="16"/>
          <w:szCs w:val="16"/>
        </w:rPr>
        <w:t>(5), 564–573. https://doi.org/10.5014/ajot.62.5.564</w:t>
      </w:r>
    </w:p>
    <w:p w14:paraId="3F71448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Autin, F., Batruch, A., &amp; Butera, F. (2015). Social justice in education: How the function of selection in educational institutions predicts support for (non) egalitarian assessment practices.</w:t>
      </w:r>
      <w:r w:rsidRPr="00EB6321">
        <w:rPr>
          <w:rFonts w:ascii="Calibri" w:hAnsi="Calibri" w:cs="Calibri"/>
          <w:i/>
          <w:iCs/>
          <w:sz w:val="16"/>
          <w:szCs w:val="16"/>
        </w:rPr>
        <w:t> Frontiers in Psychology</w:t>
      </w:r>
      <w:r w:rsidRPr="00EB6321">
        <w:rPr>
          <w:rFonts w:ascii="Calibri" w:hAnsi="Calibri" w:cs="Calibri"/>
          <w:sz w:val="16"/>
          <w:szCs w:val="16"/>
        </w:rPr>
        <w:t>, 6, 707. https://doi.org/10.3389/fpsyg.2015.00707</w:t>
      </w:r>
    </w:p>
    <w:p w14:paraId="775E75A2"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Bell, D. (2002). Making science inclusive: providing effective learning opportunities for students with learning difficulties. </w:t>
      </w:r>
      <w:r w:rsidRPr="00EB6321">
        <w:rPr>
          <w:rFonts w:ascii="Calibri" w:hAnsi="Calibri" w:cs="Calibri"/>
          <w:i/>
          <w:iCs/>
          <w:sz w:val="16"/>
          <w:szCs w:val="16"/>
        </w:rPr>
        <w:t>Support for Learning</w:t>
      </w:r>
      <w:r w:rsidRPr="00EB6321">
        <w:rPr>
          <w:rFonts w:ascii="Calibri" w:hAnsi="Calibri" w:cs="Calibri"/>
          <w:sz w:val="16"/>
          <w:szCs w:val="16"/>
        </w:rPr>
        <w:t>, 17(4), 156–161. doi:10.1111/1467-9604.00258</w:t>
      </w:r>
    </w:p>
    <w:p w14:paraId="7DD3C773"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Bellini, S., &amp; Akullian, J. (2007). A Meta-Analysis of Video Modeling and Video Self-Modeling Interventions for Students and Adolescents with Autism Spectrum Disorders. </w:t>
      </w:r>
      <w:r w:rsidRPr="00EB6321">
        <w:rPr>
          <w:rFonts w:ascii="Calibri" w:hAnsi="Calibri" w:cs="Calibri"/>
          <w:i/>
          <w:iCs/>
          <w:sz w:val="16"/>
          <w:szCs w:val="16"/>
        </w:rPr>
        <w:t>Exceptional Students</w:t>
      </w:r>
      <w:r w:rsidRPr="00EB6321">
        <w:rPr>
          <w:rFonts w:ascii="Calibri" w:hAnsi="Calibri" w:cs="Calibri"/>
          <w:sz w:val="16"/>
          <w:szCs w:val="16"/>
        </w:rPr>
        <w:t>, </w:t>
      </w:r>
      <w:r w:rsidRPr="00EB6321">
        <w:rPr>
          <w:rFonts w:ascii="Calibri" w:hAnsi="Calibri" w:cs="Calibri"/>
          <w:i/>
          <w:iCs/>
          <w:sz w:val="16"/>
          <w:szCs w:val="16"/>
        </w:rPr>
        <w:t>73</w:t>
      </w:r>
      <w:r w:rsidRPr="00EB6321">
        <w:rPr>
          <w:rFonts w:ascii="Calibri" w:hAnsi="Calibri" w:cs="Calibri"/>
          <w:sz w:val="16"/>
          <w:szCs w:val="16"/>
        </w:rPr>
        <w:t>(3), 264–287. </w:t>
      </w:r>
      <w:r w:rsidRPr="00EB6321">
        <w:rPr>
          <w:rFonts w:ascii="Calibri" w:eastAsiaTheme="majorEastAsia" w:hAnsi="Calibri" w:cs="Calibri"/>
          <w:sz w:val="16"/>
          <w:szCs w:val="16"/>
        </w:rPr>
        <w:t>https://doi.org/10.1177/001440290707300301</w:t>
      </w:r>
    </w:p>
    <w:p w14:paraId="409793D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Bess, F. H., &amp; Hornsby, B. W. (2014). Commentary: listening can be exhausting--fatigue in students and adults with hearing loss. </w:t>
      </w:r>
      <w:r w:rsidRPr="00EB6321">
        <w:rPr>
          <w:rFonts w:ascii="Calibri" w:hAnsi="Calibri" w:cs="Calibri"/>
          <w:i/>
          <w:iCs/>
          <w:sz w:val="16"/>
          <w:szCs w:val="16"/>
        </w:rPr>
        <w:t>Ear and hearing</w:t>
      </w:r>
      <w:r w:rsidRPr="00EB6321">
        <w:rPr>
          <w:rFonts w:ascii="Calibri" w:hAnsi="Calibri" w:cs="Calibri"/>
          <w:sz w:val="16"/>
          <w:szCs w:val="16"/>
        </w:rPr>
        <w:t>, </w:t>
      </w:r>
      <w:r w:rsidRPr="00EB6321">
        <w:rPr>
          <w:rFonts w:ascii="Calibri" w:hAnsi="Calibri" w:cs="Calibri"/>
          <w:i/>
          <w:iCs/>
          <w:sz w:val="16"/>
          <w:szCs w:val="16"/>
        </w:rPr>
        <w:t>35</w:t>
      </w:r>
      <w:r w:rsidRPr="00EB6321">
        <w:rPr>
          <w:rFonts w:ascii="Calibri" w:hAnsi="Calibri" w:cs="Calibri"/>
          <w:sz w:val="16"/>
          <w:szCs w:val="16"/>
        </w:rPr>
        <w:t>(6), 592–599. https://doi.org/10.1097/AUD.0000000000000099</w:t>
      </w:r>
    </w:p>
    <w:p w14:paraId="121086B0"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Bolt, S., &amp; Roach, A. T. (2009).</w:t>
      </w:r>
      <w:r w:rsidRPr="00EB6321">
        <w:rPr>
          <w:rFonts w:ascii="Calibri" w:hAnsi="Calibri" w:cs="Calibri"/>
          <w:i/>
          <w:iCs/>
          <w:sz w:val="16"/>
          <w:szCs w:val="16"/>
        </w:rPr>
        <w:t> Inclusive assessment and accountability: A guide to accommodations for students with diverse needs</w:t>
      </w:r>
      <w:r w:rsidRPr="00EB6321">
        <w:rPr>
          <w:rFonts w:ascii="Calibri" w:hAnsi="Calibri" w:cs="Calibri"/>
          <w:sz w:val="16"/>
          <w:szCs w:val="16"/>
        </w:rPr>
        <w:t>. Guilford Press. </w:t>
      </w:r>
    </w:p>
    <w:p w14:paraId="1F0BDC04"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Booth, T., Ainscow, M. (2002</w:t>
      </w:r>
      <w:r w:rsidRPr="00EB6321">
        <w:rPr>
          <w:rFonts w:ascii="Calibri" w:hAnsi="Calibri" w:cs="Calibri"/>
          <w:i/>
          <w:iCs/>
          <w:sz w:val="16"/>
          <w:szCs w:val="16"/>
        </w:rPr>
        <w:t xml:space="preserve">) Index for Inclusion: developing learning and participation in schools. </w:t>
      </w:r>
      <w:r w:rsidRPr="00EB6321">
        <w:rPr>
          <w:rFonts w:ascii="Calibri" w:hAnsi="Calibri" w:cs="Calibri"/>
          <w:sz w:val="16"/>
          <w:szCs w:val="16"/>
        </w:rPr>
        <w:t>Bristol: CSIE.</w:t>
      </w:r>
    </w:p>
    <w:p w14:paraId="2504434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Bouck, E. C., Working, C., &amp; Bone, E. (2018). Manipulative Apps to Support Students With Disabilities in Mathematics. </w:t>
      </w:r>
      <w:r w:rsidRPr="00EB6321">
        <w:rPr>
          <w:rFonts w:ascii="Calibri" w:hAnsi="Calibri" w:cs="Calibri"/>
          <w:i/>
          <w:iCs/>
          <w:sz w:val="16"/>
          <w:szCs w:val="16"/>
        </w:rPr>
        <w:t>Intervention in School and Clinic</w:t>
      </w:r>
      <w:r w:rsidRPr="00EB6321">
        <w:rPr>
          <w:rFonts w:ascii="Calibri" w:hAnsi="Calibri" w:cs="Calibri"/>
          <w:sz w:val="16"/>
          <w:szCs w:val="16"/>
        </w:rPr>
        <w:t>, </w:t>
      </w:r>
      <w:r w:rsidRPr="00EB6321">
        <w:rPr>
          <w:rFonts w:ascii="Calibri" w:hAnsi="Calibri" w:cs="Calibri"/>
          <w:i/>
          <w:iCs/>
          <w:sz w:val="16"/>
          <w:szCs w:val="16"/>
        </w:rPr>
        <w:t>53</w:t>
      </w:r>
      <w:r w:rsidRPr="00EB6321">
        <w:rPr>
          <w:rFonts w:ascii="Calibri" w:hAnsi="Calibri" w:cs="Calibri"/>
          <w:sz w:val="16"/>
          <w:szCs w:val="16"/>
        </w:rPr>
        <w:t>(3), 177–182. </w:t>
      </w:r>
      <w:r w:rsidRPr="00EB6321">
        <w:rPr>
          <w:rFonts w:ascii="Calibri" w:eastAsiaTheme="majorEastAsia" w:hAnsi="Calibri" w:cs="Calibri"/>
          <w:sz w:val="16"/>
          <w:szCs w:val="16"/>
        </w:rPr>
        <w:t>https://doi.org/10.1177/1053451217702115</w:t>
      </w:r>
    </w:p>
    <w:p w14:paraId="2F95824A"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Bourke, R., &amp; Mentis, M. (2014). An assessment framework for inclusive education: integrating assessment approaches. </w:t>
      </w:r>
      <w:r w:rsidRPr="00EB6321">
        <w:rPr>
          <w:rFonts w:ascii="Calibri" w:hAnsi="Calibri" w:cs="Calibri"/>
          <w:i/>
          <w:iCs/>
          <w:sz w:val="16"/>
          <w:szCs w:val="16"/>
        </w:rPr>
        <w:t>Assessment in Education: Principles, Policy &amp; Practice</w:t>
      </w:r>
      <w:r w:rsidRPr="00EB6321">
        <w:rPr>
          <w:rFonts w:ascii="Calibri" w:hAnsi="Calibri" w:cs="Calibri"/>
          <w:sz w:val="16"/>
          <w:szCs w:val="16"/>
        </w:rPr>
        <w:t xml:space="preserve">, </w:t>
      </w:r>
      <w:r w:rsidRPr="00EB6321">
        <w:rPr>
          <w:rFonts w:ascii="Calibri" w:hAnsi="Calibri" w:cs="Calibri"/>
          <w:i/>
          <w:iCs/>
          <w:sz w:val="16"/>
          <w:szCs w:val="16"/>
        </w:rPr>
        <w:t>21</w:t>
      </w:r>
      <w:r w:rsidRPr="00EB6321">
        <w:rPr>
          <w:rFonts w:ascii="Calibri" w:hAnsi="Calibri" w:cs="Calibri"/>
          <w:sz w:val="16"/>
          <w:szCs w:val="16"/>
        </w:rPr>
        <w:t>(4), 384-397. </w:t>
      </w:r>
    </w:p>
    <w:p w14:paraId="15B40AA8"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Breaux, R. O., Langberg, J. M., Molitor, S. J., Dvorsky, M. R., Bourchtein, E., Smith, Z. R., &amp; Green, C. D. (2019). Predictors and trajectories of response to the homework, organisation, and planning skills (HOPS) intervention for adolescents with ADHD. </w:t>
      </w:r>
      <w:r w:rsidRPr="00EB6321">
        <w:rPr>
          <w:rFonts w:ascii="Calibri" w:hAnsi="Calibri" w:cs="Calibri"/>
          <w:i/>
          <w:sz w:val="16"/>
          <w:szCs w:val="16"/>
        </w:rPr>
        <w:t>Behavior Therapy</w:t>
      </w:r>
      <w:r w:rsidRPr="00EB6321">
        <w:rPr>
          <w:rFonts w:ascii="Calibri" w:hAnsi="Calibri" w:cs="Calibri"/>
          <w:iCs/>
          <w:sz w:val="16"/>
          <w:szCs w:val="16"/>
        </w:rPr>
        <w:t xml:space="preserve">, </w:t>
      </w:r>
      <w:r w:rsidRPr="00EB6321">
        <w:rPr>
          <w:rFonts w:ascii="Calibri" w:hAnsi="Calibri" w:cs="Calibri"/>
          <w:i/>
          <w:sz w:val="16"/>
          <w:szCs w:val="16"/>
        </w:rPr>
        <w:t xml:space="preserve">50, </w:t>
      </w:r>
      <w:r w:rsidRPr="00EB6321">
        <w:rPr>
          <w:rFonts w:ascii="Calibri" w:hAnsi="Calibri" w:cs="Calibri"/>
          <w:sz w:val="16"/>
          <w:szCs w:val="16"/>
        </w:rPr>
        <w:t>140-154. https://doi.org/10.1016/j.beth.2018.04.001</w:t>
      </w:r>
    </w:p>
    <w:p w14:paraId="3709843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Brigham, F., Scruggs, T., &amp; Mastropieri, M. (2011). Science education and students with learning disabilities. </w:t>
      </w:r>
      <w:r w:rsidRPr="00EB6321">
        <w:rPr>
          <w:rFonts w:ascii="Calibri" w:hAnsi="Calibri" w:cs="Calibri"/>
          <w:i/>
          <w:iCs/>
          <w:sz w:val="16"/>
          <w:szCs w:val="16"/>
        </w:rPr>
        <w:t>Learning Disabilities Research &amp; Practice, 26</w:t>
      </w:r>
      <w:r w:rsidRPr="00EB6321">
        <w:rPr>
          <w:rFonts w:ascii="Calibri" w:hAnsi="Calibri" w:cs="Calibri"/>
          <w:sz w:val="16"/>
          <w:szCs w:val="16"/>
        </w:rPr>
        <w:t>(4), 223–232. https://doi.org/10.1111/j.1540-5826.2011.00343.x</w:t>
      </w:r>
    </w:p>
    <w:p w14:paraId="0322A3E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Church, R., Garber, P., &amp; Rogalski, K. (2007). The role of gesture in memory and social communication</w:t>
      </w:r>
      <w:r w:rsidRPr="00EB6321">
        <w:rPr>
          <w:rFonts w:ascii="Calibri" w:hAnsi="Calibri" w:cs="Calibri"/>
          <w:i/>
          <w:iCs/>
          <w:sz w:val="16"/>
          <w:szCs w:val="16"/>
        </w:rPr>
        <w:t>. Gesture, 7</w:t>
      </w:r>
      <w:r w:rsidRPr="00EB6321">
        <w:rPr>
          <w:rFonts w:ascii="Calibri" w:hAnsi="Calibri" w:cs="Calibri"/>
          <w:sz w:val="16"/>
          <w:szCs w:val="16"/>
        </w:rPr>
        <w:t>(2), 137-158</w:t>
      </w:r>
    </w:p>
    <w:p w14:paraId="62F7826D" w14:textId="77777777" w:rsidR="00F25DD8" w:rsidRPr="00EB6321" w:rsidRDefault="00F25DD8" w:rsidP="00235CFE">
      <w:pPr>
        <w:spacing w:line="360" w:lineRule="auto"/>
        <w:ind w:hanging="720"/>
        <w:rPr>
          <w:rFonts w:ascii="Calibri" w:hAnsi="Calibri" w:cs="Calibri"/>
          <w:iCs/>
          <w:sz w:val="16"/>
          <w:szCs w:val="16"/>
        </w:rPr>
      </w:pPr>
      <w:r w:rsidRPr="00EB6321">
        <w:rPr>
          <w:rFonts w:ascii="Calibri" w:hAnsi="Calibri" w:cs="Calibri"/>
          <w:iCs/>
          <w:sz w:val="16"/>
          <w:szCs w:val="16"/>
        </w:rPr>
        <w:t>Cisler, J. M., Olatunji, B. O., Feldner, M. T., &amp; Forsyth, J. P. (2010). Emotion Regulation and the Anxiety Disorders: An Integrative Review. </w:t>
      </w:r>
      <w:r w:rsidRPr="00EB6321">
        <w:rPr>
          <w:rFonts w:ascii="Calibri" w:hAnsi="Calibri" w:cs="Calibri"/>
          <w:i/>
          <w:iCs/>
          <w:sz w:val="16"/>
          <w:szCs w:val="16"/>
        </w:rPr>
        <w:t>Journal of psychopathology and behavioral assessment</w:t>
      </w:r>
      <w:r w:rsidRPr="00EB6321">
        <w:rPr>
          <w:rFonts w:ascii="Calibri" w:hAnsi="Calibri" w:cs="Calibri"/>
          <w:iCs/>
          <w:sz w:val="16"/>
          <w:szCs w:val="16"/>
        </w:rPr>
        <w:t>, </w:t>
      </w:r>
      <w:r w:rsidRPr="00EB6321">
        <w:rPr>
          <w:rFonts w:ascii="Calibri" w:hAnsi="Calibri" w:cs="Calibri"/>
          <w:i/>
          <w:iCs/>
          <w:sz w:val="16"/>
          <w:szCs w:val="16"/>
        </w:rPr>
        <w:t>32</w:t>
      </w:r>
      <w:r w:rsidRPr="00EB6321">
        <w:rPr>
          <w:rFonts w:ascii="Calibri" w:hAnsi="Calibri" w:cs="Calibri"/>
          <w:iCs/>
          <w:sz w:val="16"/>
          <w:szCs w:val="16"/>
        </w:rPr>
        <w:t>(1), 68–82. https://doi.org/10.1007/s10862-009-9161-1</w:t>
      </w:r>
    </w:p>
    <w:p w14:paraId="4C538CC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Courtad C.A., Bakken J.P. (2020) University Centers for Students with Disabilities: A Pilot Study. In: Uskov V., Howlett R., Jain L. (eds) Smart Education and e-Learning 2020</w:t>
      </w:r>
      <w:r w:rsidRPr="00EB6321">
        <w:rPr>
          <w:rFonts w:ascii="Calibri" w:hAnsi="Calibri" w:cs="Calibri"/>
          <w:i/>
          <w:iCs/>
          <w:sz w:val="16"/>
          <w:szCs w:val="16"/>
        </w:rPr>
        <w:t>. Smart Innovation, Systems and Technologies</w:t>
      </w:r>
      <w:r w:rsidRPr="00EB6321">
        <w:rPr>
          <w:rFonts w:ascii="Calibri" w:hAnsi="Calibri" w:cs="Calibri"/>
          <w:sz w:val="16"/>
          <w:szCs w:val="16"/>
        </w:rPr>
        <w:t>, vol 188. Springer, Singapore. https://doi.org/10.1007/978-981-15-5584-8_35</w:t>
      </w:r>
    </w:p>
    <w:p w14:paraId="3C4D9952"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  Cumming, T. M., &amp; Draper Rodríguez, C. (2017). A Meta-Analysis of Mobile Technology Supporting Individuals With Disabilities. </w:t>
      </w:r>
      <w:r w:rsidRPr="00EB6321">
        <w:rPr>
          <w:rFonts w:ascii="Calibri" w:hAnsi="Calibri" w:cs="Calibri"/>
          <w:i/>
          <w:iCs/>
          <w:sz w:val="16"/>
          <w:szCs w:val="16"/>
        </w:rPr>
        <w:t>The Journal of Special Education</w:t>
      </w:r>
      <w:r w:rsidRPr="00EB6321">
        <w:rPr>
          <w:rFonts w:ascii="Calibri" w:hAnsi="Calibri" w:cs="Calibri"/>
          <w:sz w:val="16"/>
          <w:szCs w:val="16"/>
        </w:rPr>
        <w:t xml:space="preserve">, </w:t>
      </w:r>
      <w:r w:rsidRPr="00EB6321">
        <w:rPr>
          <w:rFonts w:ascii="Calibri" w:hAnsi="Calibri" w:cs="Calibri"/>
          <w:i/>
          <w:iCs/>
          <w:sz w:val="16"/>
          <w:szCs w:val="16"/>
        </w:rPr>
        <w:t>51</w:t>
      </w:r>
      <w:r w:rsidRPr="00EB6321">
        <w:rPr>
          <w:rFonts w:ascii="Calibri" w:hAnsi="Calibri" w:cs="Calibri"/>
          <w:sz w:val="16"/>
          <w:szCs w:val="16"/>
        </w:rPr>
        <w:t>(3), 164–176. https://doi.org/10.1177/0022466917713983</w:t>
      </w:r>
    </w:p>
    <w:p w14:paraId="07FFBA81"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lastRenderedPageBreak/>
        <w:t>Daniel S. J. (2020). Education and the COVID-19 pandemic. </w:t>
      </w:r>
      <w:r w:rsidRPr="00EB6321">
        <w:rPr>
          <w:rFonts w:ascii="Calibri" w:hAnsi="Calibri" w:cs="Calibri"/>
          <w:i/>
          <w:iCs/>
          <w:sz w:val="16"/>
          <w:szCs w:val="16"/>
        </w:rPr>
        <w:t>Prospects</w:t>
      </w:r>
      <w:r w:rsidRPr="00EB6321">
        <w:rPr>
          <w:rFonts w:ascii="Calibri" w:hAnsi="Calibri" w:cs="Calibri"/>
          <w:sz w:val="16"/>
          <w:szCs w:val="16"/>
        </w:rPr>
        <w:t>, 1–6. Advance online publication. https://doi.org/10.1007/s11125-020-09464-3</w:t>
      </w:r>
    </w:p>
    <w:p w14:paraId="78A2A6ED"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Delgado, P., &amp; Salmerón, L. (2020, advanced access). The inattentive on-screen reading: Reading medium affects attention and reading comprehension under time pressure. </w:t>
      </w:r>
      <w:r w:rsidRPr="00EB6321">
        <w:rPr>
          <w:rFonts w:ascii="Calibri" w:hAnsi="Calibri" w:cs="Calibri"/>
          <w:i/>
          <w:iCs/>
          <w:sz w:val="16"/>
          <w:szCs w:val="16"/>
        </w:rPr>
        <w:t>Learning and instruction</w:t>
      </w:r>
      <w:r w:rsidRPr="00EB6321">
        <w:rPr>
          <w:rFonts w:ascii="Calibri" w:hAnsi="Calibri" w:cs="Calibri"/>
          <w:sz w:val="16"/>
          <w:szCs w:val="16"/>
        </w:rPr>
        <w:t>, 71. doi.org/10.1016/j.learninstruc.2020.101396</w:t>
      </w:r>
    </w:p>
    <w:p w14:paraId="12EAB78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Delgado, P., Vargas, C., Ackerman, R., &amp; Salmerón, L. (2018). Don't throw away your printed books: A meta-analysis on the effects of reading media on comprehension. </w:t>
      </w:r>
      <w:r w:rsidRPr="00EB6321">
        <w:rPr>
          <w:rFonts w:ascii="Calibri" w:hAnsi="Calibri" w:cs="Calibri"/>
          <w:i/>
          <w:iCs/>
          <w:sz w:val="16"/>
          <w:szCs w:val="16"/>
        </w:rPr>
        <w:t>Educational Research Review</w:t>
      </w:r>
      <w:r w:rsidRPr="00EB6321">
        <w:rPr>
          <w:rFonts w:ascii="Calibri" w:hAnsi="Calibri" w:cs="Calibri"/>
          <w:sz w:val="16"/>
          <w:szCs w:val="16"/>
        </w:rPr>
        <w:t xml:space="preserve">, </w:t>
      </w:r>
      <w:r w:rsidRPr="00EB6321">
        <w:rPr>
          <w:rFonts w:ascii="Calibri" w:hAnsi="Calibri" w:cs="Calibri"/>
          <w:i/>
          <w:iCs/>
          <w:sz w:val="16"/>
          <w:szCs w:val="16"/>
        </w:rPr>
        <w:t>25</w:t>
      </w:r>
      <w:r w:rsidRPr="00EB6321">
        <w:rPr>
          <w:rFonts w:ascii="Calibri" w:hAnsi="Calibri" w:cs="Calibri"/>
          <w:sz w:val="16"/>
          <w:szCs w:val="16"/>
        </w:rPr>
        <w:t>, 23-38. https://doi.org/10.1016/j.edurev.2018.09.003</w:t>
      </w:r>
    </w:p>
    <w:p w14:paraId="519073F7" w14:textId="77777777" w:rsidR="00F25DD8" w:rsidRPr="00EB6321" w:rsidRDefault="00F25DD8" w:rsidP="003C16D6">
      <w:pPr>
        <w:spacing w:line="360" w:lineRule="auto"/>
        <w:ind w:hanging="720"/>
        <w:rPr>
          <w:rFonts w:ascii="Calibri" w:hAnsi="Calibri" w:cs="Calibri"/>
          <w:sz w:val="16"/>
          <w:szCs w:val="16"/>
        </w:rPr>
      </w:pPr>
      <w:r w:rsidRPr="003C16D6">
        <w:rPr>
          <w:rFonts w:ascii="Calibri" w:hAnsi="Calibri" w:cs="Calibri"/>
          <w:sz w:val="16"/>
          <w:szCs w:val="16"/>
        </w:rPr>
        <w:t>Dowker A., Sarkar A., Looi C. Y. (2016). Mathematics anxiety: what have we learned in 60 years? Front. Psychol. 7:508. 10.3389/fpsyg.2016.00508</w:t>
      </w:r>
    </w:p>
    <w:p w14:paraId="2DBD991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Dye, G. A. (2000). Graphic organizers to the rescue! Helping student link—and remember— information. </w:t>
      </w:r>
      <w:r w:rsidRPr="00EB6321">
        <w:rPr>
          <w:rFonts w:ascii="Calibri" w:hAnsi="Calibri" w:cs="Calibri"/>
          <w:i/>
          <w:iCs/>
          <w:sz w:val="16"/>
          <w:szCs w:val="16"/>
        </w:rPr>
        <w:t>Teaching Exceptional Students</w:t>
      </w:r>
      <w:r w:rsidRPr="00EB6321">
        <w:rPr>
          <w:rFonts w:ascii="Calibri" w:hAnsi="Calibri" w:cs="Calibri"/>
          <w:sz w:val="16"/>
          <w:szCs w:val="16"/>
        </w:rPr>
        <w:t xml:space="preserve">, </w:t>
      </w:r>
      <w:r w:rsidRPr="00EB6321">
        <w:rPr>
          <w:rFonts w:ascii="Calibri" w:hAnsi="Calibri" w:cs="Calibri"/>
          <w:i/>
          <w:iCs/>
          <w:sz w:val="16"/>
          <w:szCs w:val="16"/>
        </w:rPr>
        <w:t>32</w:t>
      </w:r>
      <w:r w:rsidRPr="00EB6321">
        <w:rPr>
          <w:rFonts w:ascii="Calibri" w:hAnsi="Calibri" w:cs="Calibri"/>
          <w:sz w:val="16"/>
          <w:szCs w:val="16"/>
        </w:rPr>
        <w:t>(3), 72–76. https://doi.org/10.1177/004005990003200311</w:t>
      </w:r>
    </w:p>
    <w:p w14:paraId="5DA77A7F"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Elliott, S. (2008). The Effect of Teachers' Attitude toward Inclusion on the Practice and Success Levels of Students with and without Disabilities in Physical Education. International Journal of Special Education, 23(3), 48-55. </w:t>
      </w:r>
    </w:p>
    <w:p w14:paraId="7D13443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Er‐Rafiy, A., &amp; Brauer, M. (2012). Increasing perceived variability reduces prejudice and discrimination: Theory and application.</w:t>
      </w:r>
      <w:r w:rsidRPr="00EB6321">
        <w:rPr>
          <w:rFonts w:ascii="Calibri" w:hAnsi="Calibri" w:cs="Calibri"/>
          <w:i/>
          <w:iCs/>
          <w:sz w:val="16"/>
          <w:szCs w:val="16"/>
        </w:rPr>
        <w:t> Social and Personality Psychology Compass, 6</w:t>
      </w:r>
      <w:r w:rsidRPr="00EB6321">
        <w:rPr>
          <w:rFonts w:ascii="Calibri" w:hAnsi="Calibri" w:cs="Calibri"/>
          <w:sz w:val="16"/>
          <w:szCs w:val="16"/>
        </w:rPr>
        <w:t>(12), 920-935. https://doi.org/10.1111/spc3.12000</w:t>
      </w:r>
    </w:p>
    <w:p w14:paraId="672D936D"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Eskritt, M., &amp; McLeod, K. (2008). Students’ note taking as a mnemonic tool. </w:t>
      </w:r>
      <w:r w:rsidRPr="00EB6321">
        <w:rPr>
          <w:rFonts w:ascii="Calibri" w:hAnsi="Calibri" w:cs="Calibri"/>
          <w:i/>
          <w:iCs/>
          <w:sz w:val="16"/>
          <w:szCs w:val="16"/>
        </w:rPr>
        <w:t>Journal of experimental student psychology</w:t>
      </w:r>
      <w:r w:rsidRPr="00EB6321">
        <w:rPr>
          <w:rFonts w:ascii="Calibri" w:hAnsi="Calibri" w:cs="Calibri"/>
          <w:sz w:val="16"/>
          <w:szCs w:val="16"/>
        </w:rPr>
        <w:t>, </w:t>
      </w:r>
      <w:r w:rsidRPr="00EB6321">
        <w:rPr>
          <w:rFonts w:ascii="Calibri" w:hAnsi="Calibri" w:cs="Calibri"/>
          <w:i/>
          <w:iCs/>
          <w:sz w:val="16"/>
          <w:szCs w:val="16"/>
        </w:rPr>
        <w:t>101</w:t>
      </w:r>
      <w:r w:rsidRPr="00EB6321">
        <w:rPr>
          <w:rFonts w:ascii="Calibri" w:hAnsi="Calibri" w:cs="Calibri"/>
          <w:sz w:val="16"/>
          <w:szCs w:val="16"/>
        </w:rPr>
        <w:t>(1), 52–74. https://doi.org/10.1016/j.jecp.2008.05.007</w:t>
      </w:r>
    </w:p>
    <w:p w14:paraId="5A7DB083"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European guidelines, (2020). [Online]. Available from: https://www.inclusion-europe.eu/wp-content/uploads/2020/06/Easy-to-read-checklist-Inclusion-Europe.pdf [Assessed 26 August 2020] </w:t>
      </w:r>
    </w:p>
    <w:p w14:paraId="22E96B5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lang w:val="sv-SE"/>
        </w:rPr>
        <w:t xml:space="preserve">Fasting, R.B. &amp; Halaas Lyster, S.-A. (2005). </w:t>
      </w:r>
      <w:r w:rsidRPr="00EB6321">
        <w:rPr>
          <w:rFonts w:ascii="Calibri" w:hAnsi="Calibri" w:cs="Calibri"/>
          <w:sz w:val="16"/>
          <w:szCs w:val="16"/>
        </w:rPr>
        <w:t>The effect of computer technology in assisting the development of literacy in young struggling readers and spellers. </w:t>
      </w:r>
      <w:r w:rsidRPr="00EB6321">
        <w:rPr>
          <w:rFonts w:ascii="Calibri" w:hAnsi="Calibri" w:cs="Calibri"/>
          <w:i/>
          <w:iCs/>
          <w:sz w:val="16"/>
          <w:szCs w:val="16"/>
        </w:rPr>
        <w:t>European Journal of Special Needs Education, 20</w:t>
      </w:r>
      <w:r w:rsidRPr="00EB6321">
        <w:rPr>
          <w:rFonts w:ascii="Calibri" w:hAnsi="Calibri" w:cs="Calibri"/>
          <w:sz w:val="16"/>
          <w:szCs w:val="16"/>
        </w:rPr>
        <w:t>(1), 21–40. doi: 10.1080/0885625042000319061 </w:t>
      </w:r>
    </w:p>
    <w:p w14:paraId="6FC84CC2"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Freire, A. P., Linhalis, F., Bianchini, S. L., Fortes, R. P., &amp; Maria da Graça, C. P. (2010). Revealing the whiteboard to blind students: An inclusive approach to provide mediation in synchronous e-learning activities. </w:t>
      </w:r>
      <w:r w:rsidRPr="00EB6321">
        <w:rPr>
          <w:rFonts w:ascii="Calibri" w:hAnsi="Calibri" w:cs="Calibri"/>
          <w:i/>
          <w:iCs/>
          <w:sz w:val="16"/>
          <w:szCs w:val="16"/>
        </w:rPr>
        <w:t>Computers &amp; Education</w:t>
      </w:r>
      <w:r w:rsidRPr="00EB6321">
        <w:rPr>
          <w:rFonts w:ascii="Calibri" w:hAnsi="Calibri" w:cs="Calibri"/>
          <w:sz w:val="16"/>
          <w:szCs w:val="16"/>
        </w:rPr>
        <w:t>, </w:t>
      </w:r>
      <w:r w:rsidRPr="00EB6321">
        <w:rPr>
          <w:rFonts w:ascii="Calibri" w:hAnsi="Calibri" w:cs="Calibri"/>
          <w:i/>
          <w:iCs/>
          <w:sz w:val="16"/>
          <w:szCs w:val="16"/>
        </w:rPr>
        <w:t>54</w:t>
      </w:r>
      <w:r w:rsidRPr="00EB6321">
        <w:rPr>
          <w:rFonts w:ascii="Calibri" w:hAnsi="Calibri" w:cs="Calibri"/>
          <w:sz w:val="16"/>
          <w:szCs w:val="16"/>
        </w:rPr>
        <w:t>(4), 866-876. </w:t>
      </w:r>
    </w:p>
    <w:p w14:paraId="7235B259"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Geer, R. &amp; Sweeney, T. (2012). Students’ Voices about Learning with Technology. </w:t>
      </w:r>
      <w:r w:rsidRPr="00EB6321">
        <w:rPr>
          <w:rFonts w:ascii="Calibri" w:hAnsi="Calibri" w:cs="Calibri"/>
          <w:i/>
          <w:iCs/>
          <w:sz w:val="16"/>
          <w:szCs w:val="16"/>
        </w:rPr>
        <w:t>Journal of Social Sciences</w:t>
      </w:r>
      <w:r w:rsidRPr="00EB6321">
        <w:rPr>
          <w:rFonts w:ascii="Calibri" w:hAnsi="Calibri" w:cs="Calibri"/>
          <w:sz w:val="16"/>
          <w:szCs w:val="16"/>
        </w:rPr>
        <w:t>, </w:t>
      </w:r>
      <w:r w:rsidRPr="00EB6321">
        <w:rPr>
          <w:rFonts w:ascii="Calibri" w:hAnsi="Calibri" w:cs="Calibri"/>
          <w:i/>
          <w:iCs/>
          <w:sz w:val="16"/>
          <w:szCs w:val="16"/>
        </w:rPr>
        <w:t>8</w:t>
      </w:r>
      <w:r w:rsidRPr="00EB6321">
        <w:rPr>
          <w:rFonts w:ascii="Calibri" w:hAnsi="Calibri" w:cs="Calibri"/>
          <w:sz w:val="16"/>
          <w:szCs w:val="16"/>
        </w:rPr>
        <w:t>(2), 294-303. https://doi.org/10.3844/jssp.2012.294.303</w:t>
      </w:r>
    </w:p>
    <w:p w14:paraId="1107F48D" w14:textId="77777777" w:rsidR="00F25DD8" w:rsidRPr="00EB6321" w:rsidRDefault="00F25DD8" w:rsidP="00235CFE">
      <w:pPr>
        <w:spacing w:line="360" w:lineRule="auto"/>
        <w:ind w:hanging="720"/>
        <w:rPr>
          <w:rFonts w:ascii="Calibri" w:hAnsi="Calibri" w:cs="Calibri"/>
          <w:sz w:val="16"/>
          <w:szCs w:val="16"/>
        </w:rPr>
      </w:pPr>
      <w:r w:rsidRPr="00774160">
        <w:rPr>
          <w:rFonts w:ascii="Calibri" w:hAnsi="Calibri" w:cs="Calibri"/>
          <w:sz w:val="16"/>
          <w:szCs w:val="16"/>
          <w:lang w:val="en-US"/>
        </w:rPr>
        <w:t xml:space="preserve">Gupta, S., Henninger, W., &amp; Vinh, M. (2014). </w:t>
      </w:r>
      <w:r w:rsidRPr="00EB6321">
        <w:rPr>
          <w:rFonts w:ascii="Calibri" w:hAnsi="Calibri" w:cs="Calibri"/>
          <w:sz w:val="16"/>
          <w:szCs w:val="16"/>
        </w:rPr>
        <w:t>How Do Students Benefit from Inclusion? In Inclusion, Policy and Research. Brookes Publishing.</w:t>
      </w:r>
    </w:p>
    <w:p w14:paraId="793D6E3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Hamilton, D. L., Sherman, S. J., &amp; Ruvolo, C. M. (1990). Stereotype‐based expectancies: Effects on information processing and social behavior.</w:t>
      </w:r>
      <w:r w:rsidRPr="00EB6321">
        <w:rPr>
          <w:rFonts w:ascii="Calibri" w:hAnsi="Calibri" w:cs="Calibri"/>
          <w:i/>
          <w:iCs/>
          <w:sz w:val="16"/>
          <w:szCs w:val="16"/>
        </w:rPr>
        <w:t> Journal of Social Issues, 46</w:t>
      </w:r>
      <w:r w:rsidRPr="00EB6321">
        <w:rPr>
          <w:rFonts w:ascii="Calibri" w:hAnsi="Calibri" w:cs="Calibri"/>
          <w:sz w:val="16"/>
          <w:szCs w:val="16"/>
        </w:rPr>
        <w:t>(2), 35-60. https://doi.org/10.1111/j.1540-4560.1990.tb01922.x</w:t>
      </w:r>
    </w:p>
    <w:p w14:paraId="44B9CEC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Harvey, D., Greer, D., Basham, J., &amp; Hu, B. (2014). From the student perspective: Experiences of middle and high School students in online learning. </w:t>
      </w:r>
      <w:r w:rsidRPr="00EB6321">
        <w:rPr>
          <w:rFonts w:ascii="Calibri" w:hAnsi="Calibri" w:cs="Calibri"/>
          <w:i/>
          <w:iCs/>
          <w:sz w:val="16"/>
          <w:szCs w:val="16"/>
        </w:rPr>
        <w:t>American Journal of Distance Education, 28</w:t>
      </w:r>
      <w:r w:rsidRPr="00EB6321">
        <w:rPr>
          <w:rFonts w:ascii="Calibri" w:hAnsi="Calibri" w:cs="Calibri"/>
          <w:sz w:val="16"/>
          <w:szCs w:val="16"/>
        </w:rPr>
        <w:t>(1), 14–26. </w:t>
      </w:r>
    </w:p>
    <w:p w14:paraId="273F8FE0"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Hashey A., &amp; Stahl S. (2014). Making online learning accessible for students with disabilities. </w:t>
      </w:r>
      <w:r w:rsidRPr="00EB6321">
        <w:rPr>
          <w:rFonts w:ascii="Calibri" w:hAnsi="Calibri" w:cs="Calibri"/>
          <w:i/>
          <w:iCs/>
          <w:sz w:val="16"/>
          <w:szCs w:val="16"/>
        </w:rPr>
        <w:t>Teaching Exceptional Students, 46</w:t>
      </w:r>
      <w:r w:rsidRPr="00EB6321">
        <w:rPr>
          <w:rFonts w:ascii="Calibri" w:hAnsi="Calibri" w:cs="Calibri"/>
          <w:sz w:val="16"/>
          <w:szCs w:val="16"/>
        </w:rPr>
        <w:t>(5), 70-78. doi:10.1177/0040059914528329 </w:t>
      </w:r>
    </w:p>
    <w:p w14:paraId="4C7F5273"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Hattie, J. (2009). </w:t>
      </w:r>
      <w:r w:rsidRPr="00EB6321">
        <w:rPr>
          <w:rFonts w:ascii="Calibri" w:hAnsi="Calibri" w:cs="Calibri"/>
          <w:i/>
          <w:iCs/>
          <w:sz w:val="16"/>
          <w:szCs w:val="16"/>
        </w:rPr>
        <w:t>Visible learning: A synthesis of over 800 meta-analyses relating to achievement.</w:t>
      </w:r>
      <w:r w:rsidRPr="00EB6321">
        <w:rPr>
          <w:rFonts w:ascii="Calibri" w:hAnsi="Calibri" w:cs="Calibri"/>
          <w:sz w:val="16"/>
          <w:szCs w:val="16"/>
        </w:rPr>
        <w:t xml:space="preserve"> London and New York: Routledge. </w:t>
      </w:r>
    </w:p>
    <w:p w14:paraId="4B8AE9F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Heward, W. (2013). </w:t>
      </w:r>
      <w:r w:rsidRPr="00EB6321">
        <w:rPr>
          <w:rFonts w:ascii="Calibri" w:hAnsi="Calibri" w:cs="Calibri"/>
          <w:i/>
          <w:iCs/>
          <w:sz w:val="16"/>
          <w:szCs w:val="16"/>
        </w:rPr>
        <w:t>Exceptional Students. An introduction to Special Education</w:t>
      </w:r>
      <w:r w:rsidRPr="00EB6321">
        <w:rPr>
          <w:rFonts w:ascii="Calibri" w:hAnsi="Calibri" w:cs="Calibri"/>
          <w:sz w:val="16"/>
          <w:szCs w:val="16"/>
        </w:rPr>
        <w:t>. Upper Saddle River, NJ: Pearson.</w:t>
      </w:r>
    </w:p>
    <w:p w14:paraId="2B3E303A"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Iglesias Fernández, E. (2016). Interactions between speaker’s speech rate, orality and emotional involvement, and perceptions of interpreting difficulty: A preliminary study. In: Calvo Rigual, Cesáreo &amp; Nicoletta Spinolo (eds.) 2016. </w:t>
      </w:r>
      <w:r w:rsidRPr="00EB6321">
        <w:rPr>
          <w:rFonts w:ascii="Calibri" w:hAnsi="Calibri" w:cs="Calibri"/>
          <w:i/>
          <w:iCs/>
          <w:sz w:val="16"/>
          <w:szCs w:val="16"/>
        </w:rPr>
        <w:t xml:space="preserve">Translating Orality. MonTI </w:t>
      </w:r>
      <w:r w:rsidRPr="00EB6321">
        <w:rPr>
          <w:rFonts w:ascii="Calibri" w:hAnsi="Calibri" w:cs="Calibri"/>
          <w:sz w:val="16"/>
          <w:szCs w:val="16"/>
        </w:rPr>
        <w:t xml:space="preserve">Special Issue 3trans, pp. 1-32. </w:t>
      </w:r>
    </w:p>
    <w:p w14:paraId="0BCCDAD8" w14:textId="77777777" w:rsidR="00F25DD8" w:rsidRPr="00634B91" w:rsidRDefault="00F25DD8" w:rsidP="00634B91">
      <w:pPr>
        <w:spacing w:line="360" w:lineRule="auto"/>
        <w:ind w:hanging="720"/>
        <w:rPr>
          <w:rFonts w:ascii="Calibri" w:hAnsi="Calibri" w:cs="Calibri"/>
          <w:sz w:val="16"/>
          <w:szCs w:val="16"/>
        </w:rPr>
      </w:pPr>
      <w:r w:rsidRPr="00774160">
        <w:rPr>
          <w:rFonts w:ascii="Calibri" w:hAnsi="Calibri" w:cs="Calibri"/>
          <w:sz w:val="16"/>
          <w:szCs w:val="16"/>
          <w:lang w:val="sv-SE"/>
        </w:rPr>
        <w:t xml:space="preserve">Kendeou, P., Rapp, D. N., &amp;Van Den Broek, P. (2004). </w:t>
      </w:r>
      <w:r w:rsidRPr="00634B91">
        <w:rPr>
          <w:rFonts w:ascii="Calibri" w:hAnsi="Calibri" w:cs="Calibri"/>
          <w:sz w:val="16"/>
          <w:szCs w:val="16"/>
        </w:rPr>
        <w:t>The influence of readers’ prior knowledge on text comprehension and learning from text. In R. Nata (Ed.),</w:t>
      </w:r>
      <w:r w:rsidRPr="00634B91">
        <w:rPr>
          <w:rFonts w:ascii="Calibri" w:hAnsi="Calibri" w:cs="Calibri"/>
          <w:i/>
          <w:iCs/>
          <w:sz w:val="16"/>
          <w:szCs w:val="16"/>
        </w:rPr>
        <w:t>Progress in education</w:t>
      </w:r>
      <w:r w:rsidRPr="00634B91">
        <w:rPr>
          <w:rFonts w:ascii="Calibri" w:hAnsi="Calibri" w:cs="Calibri"/>
          <w:sz w:val="16"/>
          <w:szCs w:val="16"/>
        </w:rPr>
        <w:t> (Vol. 13, pp. 189–209). New York: Nova Science.</w:t>
      </w:r>
    </w:p>
    <w:p w14:paraId="4CF445A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Kibby, M. Y., Marks, W., Morgan, S., &amp; Long, C. J. (2004). Specific impairment in developmental reading disabilities: a working memory approach. </w:t>
      </w:r>
      <w:r w:rsidRPr="00EB6321">
        <w:rPr>
          <w:rFonts w:ascii="Calibri" w:hAnsi="Calibri" w:cs="Calibri"/>
          <w:i/>
          <w:sz w:val="16"/>
          <w:szCs w:val="16"/>
        </w:rPr>
        <w:t xml:space="preserve">Journal of Learning Disabilities, 37 (4), </w:t>
      </w:r>
      <w:r w:rsidRPr="00EB6321">
        <w:rPr>
          <w:rFonts w:ascii="Calibri" w:hAnsi="Calibri" w:cs="Calibri"/>
          <w:sz w:val="16"/>
          <w:szCs w:val="16"/>
        </w:rPr>
        <w:t>349-363.</w:t>
      </w:r>
    </w:p>
    <w:p w14:paraId="5221899C"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lang w:val="en-US"/>
        </w:rPr>
        <w:t xml:space="preserve">Krischler, M., Pit-ten Cate, I. M., &amp; Krolak-Schwerdt, S. (2018). </w:t>
      </w:r>
      <w:r w:rsidRPr="00EB6321">
        <w:rPr>
          <w:rFonts w:ascii="Calibri" w:hAnsi="Calibri" w:cs="Calibri"/>
          <w:sz w:val="16"/>
          <w:szCs w:val="16"/>
        </w:rPr>
        <w:t>Mixed stereotype content and attitudes toward students with special educational needs and their inclusion in regular schools in Luxembourg. </w:t>
      </w:r>
      <w:r w:rsidRPr="00EB6321">
        <w:rPr>
          <w:rFonts w:ascii="Calibri" w:hAnsi="Calibri" w:cs="Calibri"/>
          <w:i/>
          <w:iCs/>
          <w:sz w:val="16"/>
          <w:szCs w:val="16"/>
        </w:rPr>
        <w:t>Research in developmental disabilities</w:t>
      </w:r>
      <w:r w:rsidRPr="00EB6321">
        <w:rPr>
          <w:rFonts w:ascii="Calibri" w:hAnsi="Calibri" w:cs="Calibri"/>
          <w:sz w:val="16"/>
          <w:szCs w:val="16"/>
        </w:rPr>
        <w:t>, </w:t>
      </w:r>
      <w:r w:rsidRPr="00EB6321">
        <w:rPr>
          <w:rFonts w:ascii="Calibri" w:hAnsi="Calibri" w:cs="Calibri"/>
          <w:i/>
          <w:iCs/>
          <w:sz w:val="16"/>
          <w:szCs w:val="16"/>
        </w:rPr>
        <w:t>75</w:t>
      </w:r>
      <w:r w:rsidRPr="00EB6321">
        <w:rPr>
          <w:rFonts w:ascii="Calibri" w:hAnsi="Calibri" w:cs="Calibri"/>
          <w:sz w:val="16"/>
          <w:szCs w:val="16"/>
        </w:rPr>
        <w:t>, 59-67. </w:t>
      </w:r>
    </w:p>
    <w:p w14:paraId="6BA9135D"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Langberg, J. M., Dvorsky, M. R., Molitor, S. J., Bourchtein, E., Eddy, L. D., Smith, Z. R., Oddo, L. E., &amp; Eadeh, H. (2018). Overcoming the research-to-practice gap: A randomised trial with two brief homework and organization interventions for students with ADHD as implemented by school mental health providers. </w:t>
      </w:r>
      <w:r w:rsidRPr="00EB6321">
        <w:rPr>
          <w:rFonts w:ascii="Calibri" w:hAnsi="Calibri" w:cs="Calibri"/>
          <w:i/>
          <w:sz w:val="16"/>
          <w:szCs w:val="16"/>
        </w:rPr>
        <w:t xml:space="preserve">Journal of Counseling and Clinical Psychology, 86(1), </w:t>
      </w:r>
      <w:r w:rsidRPr="00EB6321">
        <w:rPr>
          <w:rFonts w:ascii="Calibri" w:hAnsi="Calibri" w:cs="Calibri"/>
          <w:sz w:val="16"/>
          <w:szCs w:val="16"/>
        </w:rPr>
        <w:t>39-55.</w:t>
      </w:r>
    </w:p>
    <w:p w14:paraId="5058D3FD" w14:textId="77777777" w:rsidR="00F25DD8" w:rsidRPr="00EB6321" w:rsidRDefault="00F25DD8" w:rsidP="00235CFE">
      <w:pPr>
        <w:spacing w:line="360" w:lineRule="auto"/>
        <w:ind w:hanging="720"/>
        <w:rPr>
          <w:rFonts w:ascii="Calibri" w:hAnsi="Calibri" w:cs="Calibri"/>
          <w:sz w:val="16"/>
          <w:szCs w:val="16"/>
        </w:rPr>
      </w:pPr>
      <w:r w:rsidRPr="00774160">
        <w:rPr>
          <w:rFonts w:ascii="Calibri" w:hAnsi="Calibri" w:cs="Calibri"/>
          <w:sz w:val="16"/>
          <w:szCs w:val="16"/>
          <w:lang w:val="en-US"/>
        </w:rPr>
        <w:t xml:space="preserve">Ledford, J. R., Zimmerman, K., N., Severini, K. E., Gast, H. A., Osborne, K., Harbin, E. R. (2020). </w:t>
      </w:r>
      <w:r w:rsidRPr="00EB6321">
        <w:rPr>
          <w:rFonts w:ascii="Calibri" w:hAnsi="Calibri" w:cs="Calibri"/>
          <w:sz w:val="16"/>
          <w:szCs w:val="16"/>
        </w:rPr>
        <w:t xml:space="preserve">Brief report: Evaluation of the noncontingent provision of fidget toys during group activities. </w:t>
      </w:r>
      <w:r w:rsidRPr="00EB6321">
        <w:rPr>
          <w:rFonts w:ascii="Calibri" w:hAnsi="Calibri" w:cs="Calibri"/>
          <w:i/>
          <w:sz w:val="16"/>
          <w:szCs w:val="16"/>
        </w:rPr>
        <w:t xml:space="preserve">Focus on Autism and Other Developmental Disabilities, 35(2), </w:t>
      </w:r>
      <w:r w:rsidRPr="00EB6321">
        <w:rPr>
          <w:rFonts w:ascii="Calibri" w:hAnsi="Calibri" w:cs="Calibri"/>
          <w:sz w:val="16"/>
          <w:szCs w:val="16"/>
        </w:rPr>
        <w:t>101-107.</w:t>
      </w:r>
    </w:p>
    <w:p w14:paraId="7AC97ED4"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Lerner, J. W. &amp; Johns, B. H. (2012). Learning disabilities and related mild disabilities: characteristics, teaching strategies, and new directions (12th ed.). Boston, MA: Houghton Mifflin Co.</w:t>
      </w:r>
    </w:p>
    <w:p w14:paraId="1F1376C4"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lastRenderedPageBreak/>
        <w:t xml:space="preserve">Lim, S.-J., Shinn-Cunningham, B. G., &amp; Perrachione, T. K. (2019). Effects of talker continuity and speech rate on auditory working memory. </w:t>
      </w:r>
      <w:r w:rsidRPr="00EB6321">
        <w:rPr>
          <w:rFonts w:ascii="Calibri" w:hAnsi="Calibri" w:cs="Calibri"/>
          <w:i/>
          <w:iCs/>
          <w:sz w:val="16"/>
          <w:szCs w:val="16"/>
        </w:rPr>
        <w:t>Attention, Perception, &amp; Psychophysics, 81</w:t>
      </w:r>
      <w:r w:rsidRPr="00EB6321">
        <w:rPr>
          <w:rFonts w:ascii="Calibri" w:hAnsi="Calibri" w:cs="Calibri"/>
          <w:sz w:val="16"/>
          <w:szCs w:val="16"/>
        </w:rPr>
        <w:t>(4), 1167</w:t>
      </w:r>
      <w:r w:rsidRPr="00EB6321">
        <w:rPr>
          <w:rFonts w:ascii="Cambria Math" w:hAnsi="Cambria Math" w:cs="Cambria Math"/>
          <w:sz w:val="16"/>
          <w:szCs w:val="16"/>
        </w:rPr>
        <w:t>‑</w:t>
      </w:r>
      <w:r w:rsidRPr="00EB6321">
        <w:rPr>
          <w:rFonts w:ascii="Calibri" w:hAnsi="Calibri" w:cs="Calibri"/>
          <w:sz w:val="16"/>
          <w:szCs w:val="16"/>
        </w:rPr>
        <w:t>1177. doi.org/10.3758/s13414-019-01684-w</w:t>
      </w:r>
    </w:p>
    <w:p w14:paraId="48BFF879"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Looi, C.-K., Zhang, B., Chen, W., Seow, P., Chia, G., Norrist, C. &amp; Soloway, E. (2011). 1:1 mobile inquiry learning experience for primary science students: a study of learning effectiveness. </w:t>
      </w:r>
      <w:r w:rsidRPr="00EB6321">
        <w:rPr>
          <w:rFonts w:ascii="Calibri" w:hAnsi="Calibri" w:cs="Calibri"/>
          <w:i/>
          <w:iCs/>
          <w:sz w:val="16"/>
          <w:szCs w:val="16"/>
        </w:rPr>
        <w:t>Journal of Computer Assisted Learning, 27</w:t>
      </w:r>
      <w:r w:rsidRPr="00EB6321">
        <w:rPr>
          <w:rFonts w:ascii="Calibri" w:hAnsi="Calibri" w:cs="Calibri"/>
          <w:sz w:val="16"/>
          <w:szCs w:val="16"/>
        </w:rPr>
        <w:t>, 269–287. </w:t>
      </w:r>
    </w:p>
    <w:p w14:paraId="07AC0770"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Martinez, S. L., &amp; Stager, G. S. (2019). Invent to learn: Making, tinkering, and engineering in the classroom (2nd ed.). Torrance, CA: Constructing Modern Knowledge Press.</w:t>
      </w:r>
    </w:p>
    <w:p w14:paraId="6DA6001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McGinnis, J.R., &amp; Kahn, S. (2014). </w:t>
      </w:r>
      <w:r w:rsidRPr="00EB6321">
        <w:rPr>
          <w:rFonts w:ascii="Calibri" w:hAnsi="Calibri" w:cs="Calibri"/>
          <w:i/>
          <w:iCs/>
          <w:sz w:val="16"/>
          <w:szCs w:val="16"/>
        </w:rPr>
        <w:t>Special needs and talents in science learning</w:t>
      </w:r>
      <w:r w:rsidRPr="00EB6321">
        <w:rPr>
          <w:rFonts w:ascii="Calibri" w:hAnsi="Calibri" w:cs="Calibri"/>
          <w:sz w:val="16"/>
          <w:szCs w:val="16"/>
        </w:rPr>
        <w:t>. In N. Lederman &amp; S.K. Abell, Handbook of research on science education, Vol. II. New York, NY: Routledge. </w:t>
      </w:r>
    </w:p>
    <w:p w14:paraId="145F7417"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Meijer, C., Pijl, J. S., &amp; Hegarty, S. (Eds.) (1994). </w:t>
      </w:r>
      <w:r w:rsidRPr="00EB6321">
        <w:rPr>
          <w:rFonts w:ascii="Calibri" w:hAnsi="Calibri" w:cs="Calibri"/>
          <w:i/>
          <w:iCs/>
          <w:sz w:val="16"/>
          <w:szCs w:val="16"/>
        </w:rPr>
        <w:t>New perspectives in special education: A six- country study</w:t>
      </w:r>
      <w:r w:rsidRPr="00EB6321">
        <w:rPr>
          <w:rFonts w:ascii="Calibri" w:hAnsi="Calibri" w:cs="Calibri"/>
          <w:sz w:val="16"/>
          <w:szCs w:val="16"/>
        </w:rPr>
        <w:t>. New York, NY: Routledge.  </w:t>
      </w:r>
    </w:p>
    <w:p w14:paraId="2CF54D21"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Mitchell, D. (2014). </w:t>
      </w:r>
      <w:r w:rsidRPr="00EB6321">
        <w:rPr>
          <w:rFonts w:ascii="Calibri" w:hAnsi="Calibri" w:cs="Calibri"/>
          <w:i/>
          <w:iCs/>
          <w:sz w:val="16"/>
          <w:szCs w:val="16"/>
        </w:rPr>
        <w:t>What Really Works in Special and Inclusive Education – Using evidence-based teaching strategies</w:t>
      </w:r>
      <w:r w:rsidRPr="00EB6321">
        <w:rPr>
          <w:rFonts w:ascii="Calibri" w:hAnsi="Calibri" w:cs="Calibri"/>
          <w:sz w:val="16"/>
          <w:szCs w:val="16"/>
        </w:rPr>
        <w:t>. London and New York: Routledge.  </w:t>
      </w:r>
    </w:p>
    <w:p w14:paraId="599CBC5C"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Monfort, M., &amp; Sánchez, A. J. (2002). </w:t>
      </w:r>
      <w:r w:rsidRPr="00EB6321">
        <w:rPr>
          <w:rFonts w:ascii="Calibri" w:hAnsi="Calibri" w:cs="Calibri"/>
          <w:i/>
          <w:iCs/>
          <w:sz w:val="16"/>
          <w:szCs w:val="16"/>
        </w:rPr>
        <w:t>Rehabilitación e intervención pedagógica. Implantes Cocleares</w:t>
      </w:r>
      <w:r w:rsidRPr="00EB6321">
        <w:rPr>
          <w:rFonts w:ascii="Calibri" w:hAnsi="Calibri" w:cs="Calibri"/>
          <w:sz w:val="16"/>
          <w:szCs w:val="16"/>
        </w:rPr>
        <w:t>. Barcelona: Masson.</w:t>
      </w:r>
    </w:p>
    <w:p w14:paraId="6CF2F94D"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lang w:val="en-US"/>
        </w:rPr>
        <w:t xml:space="preserve">Nordström, T., Nilsson, S., Gustafson, S., </w:t>
      </w:r>
      <w:r w:rsidRPr="00EB6321">
        <w:rPr>
          <w:rFonts w:ascii="Calibri" w:hAnsi="Calibri" w:cs="Calibri"/>
          <w:sz w:val="16"/>
          <w:szCs w:val="16"/>
        </w:rPr>
        <w:t xml:space="preserve">Svensson, I. (2019) Assistive technology applications for students with reading difficulties: special education teachers’ experiences and perceptions, Disability and Rehabilitation: </w:t>
      </w:r>
      <w:r w:rsidRPr="00EB6321">
        <w:rPr>
          <w:rFonts w:ascii="Calibri" w:hAnsi="Calibri" w:cs="Calibri"/>
          <w:i/>
          <w:iCs/>
          <w:sz w:val="16"/>
          <w:szCs w:val="16"/>
        </w:rPr>
        <w:t>Assistive Technology, 14</w:t>
      </w:r>
      <w:r w:rsidRPr="00EB6321">
        <w:rPr>
          <w:rFonts w:ascii="Calibri" w:hAnsi="Calibri" w:cs="Calibri"/>
          <w:sz w:val="16"/>
          <w:szCs w:val="16"/>
        </w:rPr>
        <w:t xml:space="preserve">(8), 798-808, DOI: 10.1080/17483107.2018.1499142) to the classroom. In T. Nunes &amp; P. Bryant (eds.), Improving literacy by teaching morphemes. </w:t>
      </w:r>
    </w:p>
    <w:p w14:paraId="4052DDAF"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O’Malley, C., Langton, S., Anderson, A., Doherty-Sneddon, G., &amp; Bruce, V. (1996). Comparison of face-to-face and video-mediated interaction. </w:t>
      </w:r>
      <w:r w:rsidRPr="00EB6321">
        <w:rPr>
          <w:rFonts w:ascii="Calibri" w:hAnsi="Calibri" w:cs="Calibri"/>
          <w:i/>
          <w:iCs/>
          <w:sz w:val="16"/>
          <w:szCs w:val="16"/>
        </w:rPr>
        <w:t>Interacting with Computers</w:t>
      </w:r>
      <w:r w:rsidRPr="00EB6321">
        <w:rPr>
          <w:rFonts w:ascii="Calibri" w:hAnsi="Calibri" w:cs="Calibri"/>
          <w:sz w:val="16"/>
          <w:szCs w:val="16"/>
        </w:rPr>
        <w:t>, </w:t>
      </w:r>
      <w:r w:rsidRPr="00EB6321">
        <w:rPr>
          <w:rFonts w:ascii="Calibri" w:hAnsi="Calibri" w:cs="Calibri"/>
          <w:i/>
          <w:iCs/>
          <w:sz w:val="16"/>
          <w:szCs w:val="16"/>
        </w:rPr>
        <w:t>8</w:t>
      </w:r>
      <w:r w:rsidRPr="00EB6321">
        <w:rPr>
          <w:rFonts w:ascii="Calibri" w:hAnsi="Calibri" w:cs="Calibri"/>
          <w:sz w:val="16"/>
          <w:szCs w:val="16"/>
        </w:rPr>
        <w:t>(2), 177</w:t>
      </w:r>
      <w:r w:rsidRPr="00EB6321">
        <w:rPr>
          <w:rFonts w:ascii="Calibri" w:hAnsi="Calibri" w:cs="Calibri"/>
          <w:sz w:val="16"/>
          <w:szCs w:val="16"/>
        </w:rPr>
        <w:noBreakHyphen/>
        <w:t>192. https://doi.org/10.1016/0953-5438(96)01027-2</w:t>
      </w:r>
    </w:p>
    <w:p w14:paraId="460F4CD4" w14:textId="77777777" w:rsidR="00F25DD8" w:rsidRPr="00EB6321" w:rsidRDefault="00F25DD8" w:rsidP="00587F40">
      <w:pPr>
        <w:spacing w:line="360" w:lineRule="auto"/>
        <w:ind w:hanging="720"/>
        <w:rPr>
          <w:rFonts w:ascii="Calibri" w:hAnsi="Calibri" w:cs="Calibri"/>
          <w:sz w:val="16"/>
          <w:szCs w:val="16"/>
        </w:rPr>
      </w:pPr>
      <w:r w:rsidRPr="00587F40">
        <w:rPr>
          <w:rFonts w:ascii="Calibri" w:hAnsi="Calibri" w:cs="Calibri"/>
          <w:sz w:val="16"/>
          <w:szCs w:val="16"/>
        </w:rPr>
        <w:t xml:space="preserve">Ormond, J.E. (2003). Educational Psychology: Developing Learners (Fourth Ed.). New Jersey: Merrill Prentice Hall. </w:t>
      </w:r>
    </w:p>
    <w:p w14:paraId="54033B14"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Park, J., Bouck, E., &amp; Duenas, A. (2019). The effect of video modeling and video prompting interventions on individuals with intellectual disability: A systematic literature review</w:t>
      </w:r>
      <w:r w:rsidRPr="00EB6321">
        <w:rPr>
          <w:rFonts w:ascii="Calibri" w:hAnsi="Calibri" w:cs="Calibri"/>
          <w:i/>
          <w:iCs/>
          <w:sz w:val="16"/>
          <w:szCs w:val="16"/>
        </w:rPr>
        <w:t>. Journal of Special Education Technology</w:t>
      </w:r>
      <w:r w:rsidRPr="00EB6321">
        <w:rPr>
          <w:rFonts w:ascii="Calibri" w:hAnsi="Calibri" w:cs="Calibri"/>
          <w:sz w:val="16"/>
          <w:szCs w:val="16"/>
        </w:rPr>
        <w:t>, </w:t>
      </w:r>
      <w:r w:rsidRPr="00EB6321">
        <w:rPr>
          <w:rFonts w:ascii="Calibri" w:hAnsi="Calibri" w:cs="Calibri"/>
          <w:i/>
          <w:iCs/>
          <w:sz w:val="16"/>
          <w:szCs w:val="16"/>
        </w:rPr>
        <w:t>34</w:t>
      </w:r>
      <w:r w:rsidRPr="00EB6321">
        <w:rPr>
          <w:rFonts w:ascii="Calibri" w:hAnsi="Calibri" w:cs="Calibri"/>
          <w:sz w:val="16"/>
          <w:szCs w:val="16"/>
        </w:rPr>
        <w:t>(1), 3-16.</w:t>
      </w:r>
    </w:p>
    <w:p w14:paraId="1AFE54D8"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Peelle J. E. (2018). Listening Effort: How the Cognitive Consequences of Acoustic Challenge Are Reflected in Brain and Behavior. </w:t>
      </w:r>
      <w:r w:rsidRPr="00EB6321">
        <w:rPr>
          <w:rFonts w:ascii="Calibri" w:hAnsi="Calibri" w:cs="Calibri"/>
          <w:i/>
          <w:iCs/>
          <w:sz w:val="16"/>
          <w:szCs w:val="16"/>
        </w:rPr>
        <w:t>Ear and hearing</w:t>
      </w:r>
      <w:r w:rsidRPr="00EB6321">
        <w:rPr>
          <w:rFonts w:ascii="Calibri" w:hAnsi="Calibri" w:cs="Calibri"/>
          <w:sz w:val="16"/>
          <w:szCs w:val="16"/>
        </w:rPr>
        <w:t>, </w:t>
      </w:r>
      <w:r w:rsidRPr="00EB6321">
        <w:rPr>
          <w:rFonts w:ascii="Calibri" w:hAnsi="Calibri" w:cs="Calibri"/>
          <w:i/>
          <w:iCs/>
          <w:sz w:val="16"/>
          <w:szCs w:val="16"/>
        </w:rPr>
        <w:t>39</w:t>
      </w:r>
      <w:r w:rsidRPr="00EB6321">
        <w:rPr>
          <w:rFonts w:ascii="Calibri" w:hAnsi="Calibri" w:cs="Calibri"/>
          <w:sz w:val="16"/>
          <w:szCs w:val="16"/>
        </w:rPr>
        <w:t>(2), 204–214. https://doi.org/10.1097/AUD.0000000000000494</w:t>
      </w:r>
    </w:p>
    <w:p w14:paraId="2A09AF7F" w14:textId="77777777" w:rsidR="00F25DD8" w:rsidRPr="00EB6321" w:rsidRDefault="00F25DD8" w:rsidP="00235CFE">
      <w:pPr>
        <w:spacing w:line="360" w:lineRule="auto"/>
        <w:ind w:hanging="720"/>
        <w:rPr>
          <w:rFonts w:ascii="Calibri" w:hAnsi="Calibri" w:cs="Calibri"/>
          <w:sz w:val="16"/>
          <w:szCs w:val="16"/>
        </w:rPr>
      </w:pPr>
      <w:r w:rsidRPr="00774160">
        <w:rPr>
          <w:rFonts w:ascii="Calibri" w:hAnsi="Calibri" w:cs="Calibri"/>
          <w:sz w:val="16"/>
          <w:szCs w:val="16"/>
          <w:lang w:val="en-US"/>
        </w:rPr>
        <w:t xml:space="preserve">Pettigrew, T. F., &amp; Tropp, L. R. (2006). </w:t>
      </w:r>
      <w:r w:rsidRPr="00EB6321">
        <w:rPr>
          <w:rFonts w:ascii="Calibri" w:hAnsi="Calibri" w:cs="Calibri"/>
          <w:sz w:val="16"/>
          <w:szCs w:val="16"/>
        </w:rPr>
        <w:t>A meta-analytic test of intergroup contact theory.</w:t>
      </w:r>
      <w:r w:rsidRPr="00EB6321">
        <w:rPr>
          <w:rFonts w:ascii="Calibri" w:hAnsi="Calibri" w:cs="Calibri"/>
          <w:i/>
          <w:iCs/>
          <w:sz w:val="16"/>
          <w:szCs w:val="16"/>
        </w:rPr>
        <w:t> Journal of personality and social psychology</w:t>
      </w:r>
      <w:r w:rsidRPr="00EB6321">
        <w:rPr>
          <w:rFonts w:ascii="Calibri" w:hAnsi="Calibri" w:cs="Calibri"/>
          <w:sz w:val="16"/>
          <w:szCs w:val="16"/>
        </w:rPr>
        <w:t>, </w:t>
      </w:r>
      <w:r w:rsidRPr="00EB6321">
        <w:rPr>
          <w:rFonts w:ascii="Calibri" w:hAnsi="Calibri" w:cs="Calibri"/>
          <w:i/>
          <w:iCs/>
          <w:sz w:val="16"/>
          <w:szCs w:val="16"/>
        </w:rPr>
        <w:t>90</w:t>
      </w:r>
      <w:r w:rsidRPr="00EB6321">
        <w:rPr>
          <w:rFonts w:ascii="Calibri" w:hAnsi="Calibri" w:cs="Calibri"/>
          <w:sz w:val="16"/>
          <w:szCs w:val="16"/>
        </w:rPr>
        <w:t>(5), 751-783. </w:t>
      </w:r>
    </w:p>
    <w:p w14:paraId="509E6A7C"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Pickering, S. J., &amp; Gathercole, S. E. (2004). Distinctive working memory profiles in students with special educational needs. </w:t>
      </w:r>
      <w:r w:rsidRPr="00EB6321">
        <w:rPr>
          <w:rFonts w:ascii="Calibri" w:hAnsi="Calibri" w:cs="Calibri"/>
          <w:i/>
          <w:sz w:val="16"/>
          <w:szCs w:val="16"/>
        </w:rPr>
        <w:t xml:space="preserve">Educational Psychology, 24(3), </w:t>
      </w:r>
      <w:r w:rsidRPr="00EB6321">
        <w:rPr>
          <w:rFonts w:ascii="Calibri" w:hAnsi="Calibri" w:cs="Calibri"/>
          <w:sz w:val="16"/>
          <w:szCs w:val="16"/>
        </w:rPr>
        <w:t>393-408.</w:t>
      </w:r>
    </w:p>
    <w:p w14:paraId="6867FE98"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Pittas, E., &amp; Nunes, T. (2017). Does students’ dialect awareness support later reading and spelling in the standard language form? </w:t>
      </w:r>
      <w:r w:rsidRPr="00EB6321">
        <w:rPr>
          <w:rFonts w:ascii="Calibri" w:hAnsi="Calibri" w:cs="Calibri"/>
          <w:i/>
          <w:iCs/>
          <w:sz w:val="16"/>
          <w:szCs w:val="16"/>
        </w:rPr>
        <w:t xml:space="preserve">Learning and Instruction, 53, </w:t>
      </w:r>
      <w:r w:rsidRPr="00EB6321">
        <w:rPr>
          <w:rFonts w:ascii="Calibri" w:hAnsi="Calibri" w:cs="Calibri"/>
          <w:sz w:val="16"/>
          <w:szCs w:val="16"/>
        </w:rPr>
        <w:t>1-9. doi.org/10.1016/j.learninstruc.2017.07.002</w:t>
      </w:r>
    </w:p>
    <w:p w14:paraId="789F0E78"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Pittas, E., Nunes, T. </w:t>
      </w:r>
      <w:r w:rsidRPr="00EB6321">
        <w:rPr>
          <w:rFonts w:ascii="Calibri" w:hAnsi="Calibri" w:cs="Calibri"/>
          <w:sz w:val="16"/>
          <w:szCs w:val="16"/>
          <w:lang w:val="et-EE"/>
        </w:rPr>
        <w:t xml:space="preserve">(2014) </w:t>
      </w:r>
      <w:r w:rsidRPr="00EB6321">
        <w:rPr>
          <w:rFonts w:ascii="Calibri" w:hAnsi="Calibri" w:cs="Calibri"/>
          <w:sz w:val="16"/>
          <w:szCs w:val="16"/>
        </w:rPr>
        <w:t>The relation between morphological awareness and reading and spelling in Greek: a longitudinal study. </w:t>
      </w:r>
      <w:r w:rsidRPr="00EB6321">
        <w:rPr>
          <w:rFonts w:ascii="Calibri" w:hAnsi="Calibri" w:cs="Calibri"/>
          <w:i/>
          <w:iCs/>
          <w:sz w:val="16"/>
          <w:szCs w:val="16"/>
        </w:rPr>
        <w:t>Read</w:t>
      </w:r>
      <w:r w:rsidRPr="00EB6321">
        <w:rPr>
          <w:rFonts w:ascii="Calibri" w:hAnsi="Calibri" w:cs="Calibri"/>
          <w:i/>
          <w:iCs/>
          <w:sz w:val="16"/>
          <w:szCs w:val="16"/>
          <w:lang w:val="et-EE"/>
        </w:rPr>
        <w:t>ing and</w:t>
      </w:r>
      <w:r w:rsidRPr="00EB6321">
        <w:rPr>
          <w:rFonts w:ascii="Calibri" w:hAnsi="Calibri" w:cs="Calibri"/>
          <w:i/>
          <w:iCs/>
          <w:sz w:val="16"/>
          <w:szCs w:val="16"/>
        </w:rPr>
        <w:t xml:space="preserve"> Writ</w:t>
      </w:r>
      <w:r w:rsidRPr="00EB6321">
        <w:rPr>
          <w:rFonts w:ascii="Calibri" w:hAnsi="Calibri" w:cs="Calibri"/>
          <w:i/>
          <w:iCs/>
          <w:sz w:val="16"/>
          <w:szCs w:val="16"/>
          <w:lang w:val="et-EE"/>
        </w:rPr>
        <w:t>ing,</w:t>
      </w:r>
      <w:r w:rsidRPr="00EB6321">
        <w:rPr>
          <w:rFonts w:ascii="Calibri" w:hAnsi="Calibri" w:cs="Calibri"/>
          <w:sz w:val="16"/>
          <w:szCs w:val="16"/>
        </w:rPr>
        <w:t> </w:t>
      </w:r>
      <w:r w:rsidRPr="00EB6321">
        <w:rPr>
          <w:rFonts w:ascii="Calibri" w:hAnsi="Calibri" w:cs="Calibri"/>
          <w:i/>
          <w:iCs/>
          <w:sz w:val="16"/>
          <w:szCs w:val="16"/>
        </w:rPr>
        <w:t>27,</w:t>
      </w:r>
      <w:r w:rsidRPr="00EB6321">
        <w:rPr>
          <w:rFonts w:ascii="Calibri" w:hAnsi="Calibri" w:cs="Calibri"/>
          <w:b/>
          <w:bCs/>
          <w:sz w:val="16"/>
          <w:szCs w:val="16"/>
        </w:rPr>
        <w:t> </w:t>
      </w:r>
      <w:r w:rsidRPr="00EB6321">
        <w:rPr>
          <w:rFonts w:ascii="Calibri" w:hAnsi="Calibri" w:cs="Calibri"/>
          <w:sz w:val="16"/>
          <w:szCs w:val="16"/>
        </w:rPr>
        <w:t>1507–1527. https://doi.org/10.1007/s11145-014-9503-6</w:t>
      </w:r>
    </w:p>
    <w:p w14:paraId="08FAF819" w14:textId="77777777" w:rsidR="00F25DD8" w:rsidRPr="00EB6321" w:rsidRDefault="00F25DD8" w:rsidP="00235CFE">
      <w:pPr>
        <w:spacing w:line="360" w:lineRule="auto"/>
        <w:ind w:hanging="720"/>
        <w:rPr>
          <w:rFonts w:ascii="Calibri" w:hAnsi="Calibri" w:cs="Calibri"/>
          <w:sz w:val="16"/>
          <w:szCs w:val="16"/>
        </w:rPr>
      </w:pPr>
      <w:r w:rsidRPr="00774160">
        <w:rPr>
          <w:rFonts w:ascii="Calibri" w:hAnsi="Calibri" w:cs="Calibri"/>
          <w:sz w:val="16"/>
          <w:szCs w:val="16"/>
          <w:lang w:val="en-US"/>
        </w:rPr>
        <w:t xml:space="preserve">Pivik, J., McComas, J., &amp; Laflamme, M. (2002). </w:t>
      </w:r>
      <w:r w:rsidRPr="00EB6321">
        <w:rPr>
          <w:rFonts w:ascii="Calibri" w:hAnsi="Calibri" w:cs="Calibri"/>
          <w:sz w:val="16"/>
          <w:szCs w:val="16"/>
        </w:rPr>
        <w:t>Barriers and facilitators to inclusive education. </w:t>
      </w:r>
      <w:r w:rsidRPr="00EB6321">
        <w:rPr>
          <w:rFonts w:ascii="Calibri" w:hAnsi="Calibri" w:cs="Calibri"/>
          <w:i/>
          <w:iCs/>
          <w:sz w:val="16"/>
          <w:szCs w:val="16"/>
        </w:rPr>
        <w:t>Exceptional students, 69</w:t>
      </w:r>
      <w:r w:rsidRPr="00EB6321">
        <w:rPr>
          <w:rFonts w:ascii="Calibri" w:hAnsi="Calibri" w:cs="Calibri"/>
          <w:sz w:val="16"/>
          <w:szCs w:val="16"/>
        </w:rPr>
        <w:t>(1), 97-107. </w:t>
      </w:r>
    </w:p>
    <w:p w14:paraId="1F0C9D24"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Prunty, A., DuPont, M., &amp; McDaid, R. (2012). Voices of students with special educational needs (SEN): views on schooling. </w:t>
      </w:r>
      <w:r w:rsidRPr="00EB6321">
        <w:rPr>
          <w:rFonts w:ascii="Calibri" w:hAnsi="Calibri" w:cs="Calibri"/>
          <w:i/>
          <w:iCs/>
          <w:sz w:val="16"/>
          <w:szCs w:val="16"/>
        </w:rPr>
        <w:t>Support for Learning, 27</w:t>
      </w:r>
      <w:r w:rsidRPr="00EB6321">
        <w:rPr>
          <w:rFonts w:ascii="Calibri" w:hAnsi="Calibri" w:cs="Calibri"/>
          <w:sz w:val="16"/>
          <w:szCs w:val="16"/>
        </w:rPr>
        <w:t>(1), 29-36.</w:t>
      </w:r>
    </w:p>
    <w:p w14:paraId="41F5418C"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Rice M.F., &amp; Dykman B. (2018). </w:t>
      </w:r>
      <w:r w:rsidRPr="00EB6321">
        <w:rPr>
          <w:rFonts w:ascii="Calibri" w:hAnsi="Calibri" w:cs="Calibri"/>
          <w:i/>
          <w:iCs/>
          <w:sz w:val="16"/>
          <w:szCs w:val="16"/>
        </w:rPr>
        <w:t>The emerging research base on online learning and students with disabilities</w:t>
      </w:r>
      <w:r w:rsidRPr="00EB6321">
        <w:rPr>
          <w:rFonts w:ascii="Calibri" w:hAnsi="Calibri" w:cs="Calibri"/>
          <w:sz w:val="16"/>
          <w:szCs w:val="16"/>
        </w:rPr>
        <w:t> in Handbook of research on K-12 online and blending learning (Second Edition). ETC Press. </w:t>
      </w:r>
    </w:p>
    <w:p w14:paraId="78E07F08"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Riding, R. J., &amp; Vincent, D. J. T. (1980). Listening Comprehension: The effects of sex, age, passage structure and speech rate. </w:t>
      </w:r>
      <w:r w:rsidRPr="00EB6321">
        <w:rPr>
          <w:rFonts w:ascii="Calibri" w:hAnsi="Calibri" w:cs="Calibri"/>
          <w:i/>
          <w:iCs/>
          <w:sz w:val="16"/>
          <w:szCs w:val="16"/>
        </w:rPr>
        <w:t>Educational Review, 32</w:t>
      </w:r>
      <w:r w:rsidRPr="00EB6321">
        <w:rPr>
          <w:rFonts w:ascii="Calibri" w:hAnsi="Calibri" w:cs="Calibri"/>
          <w:sz w:val="16"/>
          <w:szCs w:val="16"/>
        </w:rPr>
        <w:t>(3), 259</w:t>
      </w:r>
      <w:r w:rsidRPr="00EB6321">
        <w:rPr>
          <w:rFonts w:ascii="Cambria Math" w:hAnsi="Cambria Math" w:cs="Cambria Math"/>
          <w:sz w:val="16"/>
          <w:szCs w:val="16"/>
        </w:rPr>
        <w:t>‑</w:t>
      </w:r>
      <w:r w:rsidRPr="00EB6321">
        <w:rPr>
          <w:rFonts w:ascii="Calibri" w:hAnsi="Calibri" w:cs="Calibri"/>
          <w:sz w:val="16"/>
          <w:szCs w:val="16"/>
        </w:rPr>
        <w:t>266. doi.org/10.1080/0013191800320303</w:t>
      </w:r>
    </w:p>
    <w:p w14:paraId="57765AA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Rodríguez Infante, G., &amp; Arroyo Panadero, D. (2017). </w:t>
      </w:r>
      <w:r w:rsidRPr="00EB6321">
        <w:rPr>
          <w:rFonts w:ascii="Calibri" w:hAnsi="Calibri" w:cs="Calibri"/>
          <w:i/>
          <w:iCs/>
          <w:sz w:val="16"/>
          <w:szCs w:val="16"/>
          <w:lang w:val="sv-SE"/>
        </w:rPr>
        <w:t>Guía de adaptaciones en la universidad</w:t>
      </w:r>
      <w:r w:rsidRPr="00EB6321">
        <w:rPr>
          <w:rFonts w:ascii="Calibri" w:hAnsi="Calibri" w:cs="Calibri"/>
          <w:sz w:val="16"/>
          <w:szCs w:val="16"/>
          <w:lang w:val="sv-SE"/>
        </w:rPr>
        <w:t xml:space="preserve">. </w:t>
      </w:r>
      <w:r w:rsidRPr="00EB6321">
        <w:rPr>
          <w:rFonts w:ascii="Calibri" w:hAnsi="Calibri" w:cs="Calibri"/>
          <w:sz w:val="16"/>
          <w:szCs w:val="16"/>
        </w:rPr>
        <w:t>Red de Servicios de Apoyo a Personas con Discapacidad en la Universidad (SAPDU). </w:t>
      </w:r>
    </w:p>
    <w:p w14:paraId="728199F4" w14:textId="77777777" w:rsidR="00F25DD8" w:rsidRPr="00EB6321" w:rsidRDefault="00F25DD8" w:rsidP="00235CFE">
      <w:pPr>
        <w:spacing w:line="360" w:lineRule="auto"/>
        <w:ind w:hanging="720"/>
        <w:rPr>
          <w:rFonts w:ascii="Calibri" w:hAnsi="Calibri" w:cs="Calibri"/>
          <w:i/>
          <w:iCs/>
          <w:sz w:val="16"/>
          <w:szCs w:val="16"/>
        </w:rPr>
      </w:pPr>
      <w:r w:rsidRPr="00EB6321">
        <w:rPr>
          <w:rFonts w:ascii="Calibri" w:hAnsi="Calibri" w:cs="Calibri"/>
          <w:sz w:val="16"/>
          <w:szCs w:val="16"/>
        </w:rPr>
        <w:t xml:space="preserve">Rohrberger, A. (2011). The efficacy of fidget toys in a school setting for students with attention difficulties and hyperactivity. </w:t>
      </w:r>
      <w:r w:rsidRPr="00EB6321">
        <w:rPr>
          <w:rFonts w:ascii="Calibri" w:hAnsi="Calibri" w:cs="Calibri"/>
          <w:i/>
          <w:iCs/>
          <w:sz w:val="16"/>
          <w:szCs w:val="16"/>
        </w:rPr>
        <w:t>Ithaca College Theses. 330.</w:t>
      </w:r>
    </w:p>
    <w:p w14:paraId="70FC1030"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Salmerón, L., Sampietro, A., &amp; Delgado, P. (2020). Using Internet videos to learn about controversies: Evaluation and integration of multiple and multimodal documents by primary school students. </w:t>
      </w:r>
      <w:r w:rsidRPr="00EB6321">
        <w:rPr>
          <w:rFonts w:ascii="Calibri" w:hAnsi="Calibri" w:cs="Calibri"/>
          <w:i/>
          <w:iCs/>
          <w:sz w:val="16"/>
          <w:szCs w:val="16"/>
        </w:rPr>
        <w:t>Computers &amp; Education, 148</w:t>
      </w:r>
      <w:r w:rsidRPr="00EB6321">
        <w:rPr>
          <w:rFonts w:ascii="Calibri" w:hAnsi="Calibri" w:cs="Calibri"/>
          <w:sz w:val="16"/>
          <w:szCs w:val="16"/>
        </w:rPr>
        <w:t>, 103796.</w:t>
      </w:r>
    </w:p>
    <w:p w14:paraId="1105E6A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Schadler, M. (1973). Development of relational learning: effects of instruction and delay of transfer. </w:t>
      </w:r>
      <w:r w:rsidRPr="00EB6321">
        <w:rPr>
          <w:rFonts w:ascii="Calibri" w:hAnsi="Calibri" w:cs="Calibri"/>
          <w:i/>
          <w:iCs/>
          <w:sz w:val="16"/>
          <w:szCs w:val="16"/>
        </w:rPr>
        <w:t>Journal of Experimental Student Psychology, 16</w:t>
      </w:r>
      <w:r w:rsidRPr="00EB6321">
        <w:rPr>
          <w:rFonts w:ascii="Calibri" w:hAnsi="Calibri" w:cs="Calibri"/>
          <w:sz w:val="16"/>
          <w:szCs w:val="16"/>
        </w:rPr>
        <w:t>, 469-471.</w:t>
      </w:r>
    </w:p>
    <w:p w14:paraId="2A6EF0E2"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Scruggs, T.E., Mastropieri, M.A., Bakken, J.P &amp; Brigham, F.J. (1993). Reading versus doing: The relative effects of textbook-based and inquiry-oriented approaches to science learning in special education classrooms</w:t>
      </w:r>
      <w:r w:rsidRPr="00EB6321">
        <w:rPr>
          <w:rFonts w:ascii="Calibri" w:hAnsi="Calibri" w:cs="Calibri"/>
          <w:i/>
          <w:iCs/>
          <w:sz w:val="16"/>
          <w:szCs w:val="16"/>
        </w:rPr>
        <w:t>. The Journal of Special Education, 27</w:t>
      </w:r>
      <w:r w:rsidRPr="00EB6321">
        <w:rPr>
          <w:rFonts w:ascii="Calibri" w:hAnsi="Calibri" w:cs="Calibri"/>
          <w:sz w:val="16"/>
          <w:szCs w:val="16"/>
        </w:rPr>
        <w:t>(1), 1–15. </w:t>
      </w:r>
    </w:p>
    <w:p w14:paraId="7D1BE1DE"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lastRenderedPageBreak/>
        <w:t xml:space="preserve">Seeman, L., Montgomery, R., Lee, S., &amp; Ran, R. (17.07.2020). </w:t>
      </w:r>
      <w:r w:rsidRPr="00EB6321">
        <w:rPr>
          <w:rFonts w:ascii="Calibri" w:hAnsi="Calibri" w:cs="Calibri"/>
          <w:i/>
          <w:iCs/>
          <w:sz w:val="16"/>
          <w:szCs w:val="16"/>
        </w:rPr>
        <w:t xml:space="preserve">Making Content Usable for People with Cognitive and Learning Disabilities, W3C Working Draft. </w:t>
      </w:r>
      <w:r w:rsidRPr="00EB6321">
        <w:rPr>
          <w:rFonts w:ascii="Calibri" w:hAnsi="Calibri" w:cs="Calibri"/>
          <w:sz w:val="16"/>
          <w:szCs w:val="16"/>
        </w:rPr>
        <w:t xml:space="preserve"> Retrieved from  https://www.w3.org/TR/2020/WD-coga-usable-20200717/#anna-scenario-2-finding-accessible-content</w:t>
      </w:r>
    </w:p>
    <w:p w14:paraId="31B504B3"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Sharma, U., &amp; Sokal, L. (2016). Can Teachers’ Self-Reported Efficacy, Concerns, and Attitudes Toward Inclusion Scores Predict Their Actual Inclusive Classroom Practices? </w:t>
      </w:r>
      <w:r w:rsidRPr="00EB6321">
        <w:rPr>
          <w:rFonts w:ascii="Calibri" w:hAnsi="Calibri" w:cs="Calibri"/>
          <w:i/>
          <w:iCs/>
          <w:sz w:val="16"/>
          <w:szCs w:val="16"/>
        </w:rPr>
        <w:t>Australasian Journal of Special Education, 40</w:t>
      </w:r>
      <w:r w:rsidRPr="00EB6321">
        <w:rPr>
          <w:rFonts w:ascii="Calibri" w:hAnsi="Calibri" w:cs="Calibri"/>
          <w:sz w:val="16"/>
          <w:szCs w:val="16"/>
        </w:rPr>
        <w:t>(1), 21-38. </w:t>
      </w:r>
    </w:p>
    <w:p w14:paraId="08821508"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Smith, S. J., &amp; Basham, J. D. (2014). Designing Online Learning Opportunities for Students with Disabilities. </w:t>
      </w:r>
      <w:r w:rsidRPr="00EB6321">
        <w:rPr>
          <w:rFonts w:ascii="Calibri" w:hAnsi="Calibri" w:cs="Calibri"/>
          <w:i/>
          <w:iCs/>
          <w:sz w:val="16"/>
          <w:szCs w:val="16"/>
        </w:rPr>
        <w:t>TEACHING Exceptional Students, 46</w:t>
      </w:r>
      <w:r w:rsidRPr="00EB6321">
        <w:rPr>
          <w:rFonts w:ascii="Calibri" w:hAnsi="Calibri" w:cs="Calibri"/>
          <w:sz w:val="16"/>
          <w:szCs w:val="16"/>
        </w:rPr>
        <w:t>(5), 127-137. </w:t>
      </w:r>
    </w:p>
    <w:p w14:paraId="016D8AC2"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Smith, S.J., Burdette, P.J., Cheatham, G.A., &amp; Harvey S.P. (2016). Parental role and support for online learning of students with disabilities: A paradigm shift. </w:t>
      </w:r>
      <w:r w:rsidRPr="00EB6321">
        <w:rPr>
          <w:rFonts w:ascii="Calibri" w:hAnsi="Calibri" w:cs="Calibri"/>
          <w:i/>
          <w:iCs/>
          <w:sz w:val="16"/>
          <w:szCs w:val="16"/>
        </w:rPr>
        <w:t>Journal of Special Education Leadership, 29</w:t>
      </w:r>
      <w:r w:rsidRPr="00EB6321">
        <w:rPr>
          <w:rFonts w:ascii="Calibri" w:hAnsi="Calibri" w:cs="Calibri"/>
          <w:sz w:val="16"/>
          <w:szCs w:val="16"/>
        </w:rPr>
        <w:t>(2), 101-112. </w:t>
      </w:r>
    </w:p>
    <w:p w14:paraId="6270E674" w14:textId="77777777" w:rsidR="00F25DD8" w:rsidRPr="00EB6321" w:rsidRDefault="00F25DD8" w:rsidP="00235CFE">
      <w:pPr>
        <w:spacing w:line="360" w:lineRule="auto"/>
        <w:ind w:hanging="720"/>
        <w:rPr>
          <w:rFonts w:ascii="Calibri" w:hAnsi="Calibri" w:cs="Calibri"/>
          <w:sz w:val="16"/>
          <w:szCs w:val="16"/>
          <w:lang w:val="fi-FI"/>
        </w:rPr>
      </w:pPr>
      <w:r w:rsidRPr="00EB6321">
        <w:rPr>
          <w:rFonts w:ascii="Calibri" w:hAnsi="Calibri" w:cs="Calibri"/>
          <w:sz w:val="16"/>
          <w:szCs w:val="16"/>
        </w:rPr>
        <w:t>Sormunen, K. (2020). </w:t>
      </w:r>
      <w:r w:rsidRPr="00EB6321">
        <w:rPr>
          <w:rFonts w:ascii="Calibri" w:hAnsi="Calibri" w:cs="Calibri"/>
          <w:i/>
          <w:iCs/>
          <w:sz w:val="16"/>
          <w:szCs w:val="16"/>
        </w:rPr>
        <w:t>From inclusive practices to personal strategies: Teachers and students designing together digitally supported science learning</w:t>
      </w:r>
      <w:r w:rsidRPr="00EB6321">
        <w:rPr>
          <w:rFonts w:ascii="Calibri" w:hAnsi="Calibri" w:cs="Calibri"/>
          <w:sz w:val="16"/>
          <w:szCs w:val="16"/>
        </w:rPr>
        <w:t xml:space="preserve">. </w:t>
      </w:r>
      <w:r w:rsidRPr="00EB6321">
        <w:rPr>
          <w:rFonts w:ascii="Calibri" w:hAnsi="Calibri" w:cs="Calibri"/>
          <w:sz w:val="16"/>
          <w:szCs w:val="16"/>
          <w:lang w:val="fi-FI"/>
        </w:rPr>
        <w:t>Helsinki: University of Helsinki. </w:t>
      </w:r>
    </w:p>
    <w:p w14:paraId="2045CFE7"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lang w:val="fi-FI"/>
        </w:rPr>
        <w:t xml:space="preserve">Sormunen, K., Lavonen, J., &amp; Juuti, K. (2019). </w:t>
      </w:r>
      <w:r w:rsidRPr="00EB6321">
        <w:rPr>
          <w:rFonts w:ascii="Calibri" w:hAnsi="Calibri" w:cs="Calibri"/>
          <w:sz w:val="16"/>
          <w:szCs w:val="16"/>
        </w:rPr>
        <w:t xml:space="preserve">Overcoming Learning Difficulties with Smartphones in an Inclusive Primary Science Class. </w:t>
      </w:r>
      <w:r w:rsidRPr="00EB6321">
        <w:rPr>
          <w:rFonts w:ascii="Calibri" w:hAnsi="Calibri" w:cs="Calibri"/>
          <w:i/>
          <w:iCs/>
          <w:sz w:val="16"/>
          <w:szCs w:val="16"/>
        </w:rPr>
        <w:t>Journal of Education and Learning, 8</w:t>
      </w:r>
      <w:r w:rsidRPr="00EB6321">
        <w:rPr>
          <w:rFonts w:ascii="Calibri" w:hAnsi="Calibri" w:cs="Calibri"/>
          <w:sz w:val="16"/>
          <w:szCs w:val="16"/>
        </w:rPr>
        <w:t>(3), 21-34. https://doi.org/10.5539/jel.v8n3p21 </w:t>
      </w:r>
    </w:p>
    <w:p w14:paraId="3145951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Stetter, M. E., &amp; Hughes, M. T. (2010). Using story grammar to assist students with learning disabilities and reading difficulties improve their comprehension. </w:t>
      </w:r>
      <w:r w:rsidRPr="00EB6321">
        <w:rPr>
          <w:rFonts w:ascii="Calibri" w:hAnsi="Calibri" w:cs="Calibri"/>
          <w:i/>
          <w:iCs/>
          <w:sz w:val="16"/>
          <w:szCs w:val="16"/>
        </w:rPr>
        <w:t>Education and Treatment of Students, 33</w:t>
      </w:r>
      <w:r w:rsidRPr="00EB6321">
        <w:rPr>
          <w:rFonts w:ascii="Calibri" w:hAnsi="Calibri" w:cs="Calibri"/>
          <w:sz w:val="16"/>
          <w:szCs w:val="16"/>
        </w:rPr>
        <w:t>(1), 115–1351.</w:t>
      </w:r>
    </w:p>
    <w:p w14:paraId="5575EB86"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Svensson, I., Nordström, T., Lindeblad, E., Gustafson, S., Björn., M, Sand.,C, Bäck.,G &amp; Nilsson.,S. (2019) Effects of assistive technology for students with reading and writing disabilities. </w:t>
      </w:r>
      <w:r w:rsidRPr="00EB6321">
        <w:rPr>
          <w:rFonts w:ascii="Calibri" w:hAnsi="Calibri" w:cs="Calibri"/>
          <w:i/>
          <w:iCs/>
          <w:sz w:val="16"/>
          <w:szCs w:val="16"/>
        </w:rPr>
        <w:t xml:space="preserve">Disability and Rehabilitation: Assistive Technology, </w:t>
      </w:r>
      <w:r w:rsidRPr="00EB6321">
        <w:rPr>
          <w:rFonts w:ascii="Calibri" w:hAnsi="Calibri" w:cs="Calibri"/>
          <w:sz w:val="16"/>
          <w:szCs w:val="16"/>
        </w:rPr>
        <w:t>1-13. https://doi.org/10.1080/17483107.2019.1646821</w:t>
      </w:r>
    </w:p>
    <w:p w14:paraId="27D94ECB"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Tomlinson, C. A. (2000). Differentiation of Instruction in the Elementary Grades. Clearinghouse on Elementary and Early Studenthood Education. </w:t>
      </w:r>
      <w:r w:rsidRPr="00EB6321">
        <w:rPr>
          <w:rFonts w:ascii="Calibri" w:hAnsi="Calibri" w:cs="Calibri"/>
          <w:i/>
          <w:iCs/>
          <w:sz w:val="16"/>
          <w:szCs w:val="16"/>
        </w:rPr>
        <w:t>ERIC Digest</w:t>
      </w:r>
      <w:r w:rsidRPr="00EB6321">
        <w:rPr>
          <w:rFonts w:ascii="Calibri" w:hAnsi="Calibri" w:cs="Calibri"/>
          <w:sz w:val="16"/>
          <w:szCs w:val="16"/>
        </w:rPr>
        <w:t>. ERIC_NO: ED443572. </w:t>
      </w:r>
    </w:p>
    <w:p w14:paraId="56B096CA" w14:textId="77777777" w:rsidR="00F25DD8" w:rsidRPr="00955E95" w:rsidRDefault="00F25DD8" w:rsidP="00955E95">
      <w:pPr>
        <w:spacing w:line="360" w:lineRule="auto"/>
        <w:ind w:hanging="720"/>
        <w:rPr>
          <w:rFonts w:ascii="Calibri" w:hAnsi="Calibri" w:cs="Calibri"/>
          <w:sz w:val="16"/>
          <w:szCs w:val="16"/>
        </w:rPr>
      </w:pPr>
      <w:r w:rsidRPr="00955E95">
        <w:rPr>
          <w:rFonts w:ascii="Calibri" w:hAnsi="Calibri" w:cs="Calibri"/>
          <w:sz w:val="16"/>
          <w:szCs w:val="16"/>
        </w:rPr>
        <w:t>Turnbull, A.P., Turnbull. H.R., Erwin, E.J., Soodak, L.C., &amp; Shogren, K.A. (2015). Families, professionals, and exceptionality: Positive outcomes through partnerships and trust. Boston: Pearson.</w:t>
      </w:r>
    </w:p>
    <w:p w14:paraId="4F95A371"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van Steen, T., &amp; Wilson, C. (2020). Individual and cultural factors in teachers’ attitudes towards inclusion: A meta-analysis.</w:t>
      </w:r>
      <w:r w:rsidRPr="00EB6321">
        <w:rPr>
          <w:rFonts w:ascii="Calibri" w:hAnsi="Calibri" w:cs="Calibri"/>
          <w:i/>
          <w:iCs/>
          <w:sz w:val="16"/>
          <w:szCs w:val="16"/>
        </w:rPr>
        <w:t> Teaching and Teacher Education, 95</w:t>
      </w:r>
      <w:r w:rsidRPr="00EB6321">
        <w:rPr>
          <w:rFonts w:ascii="Calibri" w:hAnsi="Calibri" w:cs="Calibri"/>
          <w:sz w:val="16"/>
          <w:szCs w:val="16"/>
        </w:rPr>
        <w:t>, 103127. </w:t>
      </w:r>
    </w:p>
    <w:p w14:paraId="3AABFAA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Watkins, C., Carnell, E., Lodge, C., Wagner, P. &amp; Whalley, C. (2000). </w:t>
      </w:r>
      <w:r w:rsidRPr="00EB6321">
        <w:rPr>
          <w:rFonts w:ascii="Calibri" w:hAnsi="Calibri" w:cs="Calibri"/>
          <w:i/>
          <w:iCs/>
          <w:sz w:val="16"/>
          <w:szCs w:val="16"/>
        </w:rPr>
        <w:t>Learning about learning</w:t>
      </w:r>
      <w:r w:rsidRPr="00EB6321">
        <w:rPr>
          <w:rFonts w:ascii="Calibri" w:hAnsi="Calibri" w:cs="Calibri"/>
          <w:sz w:val="16"/>
          <w:szCs w:val="16"/>
        </w:rPr>
        <w:t xml:space="preserve">. London: Routledge </w:t>
      </w:r>
    </w:p>
    <w:p w14:paraId="72BB688D"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Wigham, S., Rodgers, J., South, M., McConachie, H., &amp; Freeston, M. (2015). The interplay between sensory processing abnormalities, intolerance of uncertainty, anxiety and restricted and repetitive behaviours in autism spectrum disorder. </w:t>
      </w:r>
      <w:r w:rsidRPr="00EB6321">
        <w:rPr>
          <w:rFonts w:ascii="Calibri" w:hAnsi="Calibri" w:cs="Calibri"/>
          <w:i/>
          <w:sz w:val="16"/>
          <w:szCs w:val="16"/>
        </w:rPr>
        <w:t xml:space="preserve">Journal of Autism and Developmental Disorders, 45, </w:t>
      </w:r>
      <w:r w:rsidRPr="00EB6321">
        <w:rPr>
          <w:rFonts w:ascii="Calibri" w:hAnsi="Calibri" w:cs="Calibri"/>
          <w:sz w:val="16"/>
          <w:szCs w:val="16"/>
        </w:rPr>
        <w:t>943-952.</w:t>
      </w:r>
    </w:p>
    <w:p w14:paraId="1AA6D68C" w14:textId="77777777" w:rsidR="00F25DD8" w:rsidRPr="00EB6321" w:rsidRDefault="00F25DD8" w:rsidP="00FB7954">
      <w:pPr>
        <w:spacing w:line="360" w:lineRule="auto"/>
        <w:ind w:hanging="720"/>
        <w:rPr>
          <w:rFonts w:ascii="Calibri" w:hAnsi="Calibri" w:cs="Calibri"/>
          <w:sz w:val="16"/>
          <w:szCs w:val="16"/>
        </w:rPr>
      </w:pPr>
      <w:r w:rsidRPr="00FB7954">
        <w:rPr>
          <w:rFonts w:ascii="Calibri" w:hAnsi="Calibri" w:cs="Calibri"/>
          <w:sz w:val="16"/>
          <w:szCs w:val="16"/>
        </w:rPr>
        <w:t xml:space="preserve">Wilbarger, P., &amp; Wilbarger, J. (2002). In Sensory Integration Theory and Practice, Second Edition. (Eds. Bundy, Lane, &amp; Murray). Philadelphia: FA Davis. </w:t>
      </w:r>
    </w:p>
    <w:p w14:paraId="0D816CF0" w14:textId="77777777" w:rsidR="00F25DD8" w:rsidRPr="00EB6321" w:rsidRDefault="00F25DD8" w:rsidP="00634B91">
      <w:pPr>
        <w:spacing w:line="360" w:lineRule="auto"/>
        <w:ind w:hanging="720"/>
        <w:rPr>
          <w:rFonts w:ascii="Calibri" w:hAnsi="Calibri" w:cs="Calibri"/>
          <w:sz w:val="16"/>
          <w:szCs w:val="16"/>
        </w:rPr>
      </w:pPr>
      <w:r w:rsidRPr="00634B91">
        <w:rPr>
          <w:rFonts w:ascii="Calibri" w:hAnsi="Calibri" w:cs="Calibri"/>
          <w:sz w:val="16"/>
          <w:szCs w:val="16"/>
        </w:rPr>
        <w:t xml:space="preserve">Wilde, A., &amp; Avramidis, E. (2011). Mixed feelings: Towards a continuum of inclusive pedagogies. </w:t>
      </w:r>
      <w:r w:rsidRPr="00634B91">
        <w:rPr>
          <w:rFonts w:ascii="Calibri" w:hAnsi="Calibri" w:cs="Calibri"/>
          <w:i/>
          <w:iCs/>
          <w:sz w:val="16"/>
          <w:szCs w:val="16"/>
        </w:rPr>
        <w:t>Education 3–13</w:t>
      </w:r>
      <w:r w:rsidRPr="00634B91">
        <w:rPr>
          <w:rFonts w:ascii="Calibri" w:hAnsi="Calibri" w:cs="Calibri"/>
          <w:sz w:val="16"/>
          <w:szCs w:val="16"/>
        </w:rPr>
        <w:t xml:space="preserve">, </w:t>
      </w:r>
      <w:r w:rsidRPr="00634B91">
        <w:rPr>
          <w:rFonts w:ascii="Calibri" w:hAnsi="Calibri" w:cs="Calibri"/>
          <w:i/>
          <w:iCs/>
          <w:sz w:val="16"/>
          <w:szCs w:val="16"/>
        </w:rPr>
        <w:t>39</w:t>
      </w:r>
      <w:r w:rsidRPr="00634B91">
        <w:rPr>
          <w:rFonts w:ascii="Calibri" w:hAnsi="Calibri" w:cs="Calibri"/>
          <w:sz w:val="16"/>
          <w:szCs w:val="16"/>
        </w:rPr>
        <w:t>, 83–101. https://doi.org/10.1080/03004270903207115</w:t>
      </w:r>
    </w:p>
    <w:p w14:paraId="393CEFE1" w14:textId="77777777" w:rsidR="00F25DD8" w:rsidRPr="00EB6321" w:rsidRDefault="00F25DD8" w:rsidP="00BB7379">
      <w:pPr>
        <w:spacing w:line="360" w:lineRule="auto"/>
        <w:ind w:hanging="720"/>
        <w:rPr>
          <w:rFonts w:ascii="Calibri" w:hAnsi="Calibri" w:cs="Calibri"/>
          <w:sz w:val="16"/>
          <w:szCs w:val="16"/>
        </w:rPr>
      </w:pPr>
      <w:r w:rsidRPr="00BB7379">
        <w:rPr>
          <w:rFonts w:ascii="Calibri" w:hAnsi="Calibri" w:cs="Calibri"/>
          <w:sz w:val="16"/>
          <w:szCs w:val="16"/>
        </w:rPr>
        <w:t xml:space="preserve">Wilde, A., &amp; Avramidis, E. (2011). Mixed feelings: Towards a continuum of inclusive pedagogies. </w:t>
      </w:r>
      <w:r w:rsidRPr="00BB7379">
        <w:rPr>
          <w:rFonts w:ascii="Calibri" w:hAnsi="Calibri" w:cs="Calibri"/>
          <w:i/>
          <w:iCs/>
          <w:sz w:val="16"/>
          <w:szCs w:val="16"/>
        </w:rPr>
        <w:t>Education 3–13</w:t>
      </w:r>
      <w:r w:rsidRPr="00BB7379">
        <w:rPr>
          <w:rFonts w:ascii="Calibri" w:hAnsi="Calibri" w:cs="Calibri"/>
          <w:sz w:val="16"/>
          <w:szCs w:val="16"/>
        </w:rPr>
        <w:t xml:space="preserve">, </w:t>
      </w:r>
      <w:r w:rsidRPr="00BB7379">
        <w:rPr>
          <w:rFonts w:ascii="Calibri" w:hAnsi="Calibri" w:cs="Calibri"/>
          <w:i/>
          <w:iCs/>
          <w:sz w:val="16"/>
          <w:szCs w:val="16"/>
        </w:rPr>
        <w:t>39</w:t>
      </w:r>
      <w:r w:rsidRPr="00BB7379">
        <w:rPr>
          <w:rFonts w:ascii="Calibri" w:hAnsi="Calibri" w:cs="Calibri"/>
          <w:sz w:val="16"/>
          <w:szCs w:val="16"/>
        </w:rPr>
        <w:t>, 83–101. https://doi.org/10.1080/03004270903207115</w:t>
      </w:r>
    </w:p>
    <w:p w14:paraId="71CB6985"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Wong, C., Odom, S. L., Hume, K. A., Cox, A. W., Fettig, A., Kucharcyk, S., Brock, M. E., Plavnick, J. B., Fleury, V. P., Schultz, T., R. (2015). Evidence-based practices for students, youth and young adults with autism spectrum disorder: a comprehensive review. </w:t>
      </w:r>
      <w:r w:rsidRPr="00EB6321">
        <w:rPr>
          <w:rFonts w:ascii="Calibri" w:hAnsi="Calibri" w:cs="Calibri"/>
          <w:i/>
          <w:sz w:val="16"/>
          <w:szCs w:val="16"/>
        </w:rPr>
        <w:t xml:space="preserve">Journal of Autism and Developmental Disorders, 45, </w:t>
      </w:r>
      <w:r w:rsidRPr="00EB6321">
        <w:rPr>
          <w:rFonts w:ascii="Calibri" w:hAnsi="Calibri" w:cs="Calibri"/>
          <w:sz w:val="16"/>
          <w:szCs w:val="16"/>
        </w:rPr>
        <w:t>1951-1966.</w:t>
      </w:r>
    </w:p>
    <w:p w14:paraId="239C0AE7" w14:textId="77777777" w:rsidR="00F25DD8" w:rsidRPr="00EB6321" w:rsidRDefault="00F25DD8" w:rsidP="00235CFE">
      <w:pPr>
        <w:spacing w:line="360" w:lineRule="auto"/>
        <w:ind w:hanging="720"/>
        <w:rPr>
          <w:rFonts w:ascii="Calibri" w:hAnsi="Calibri" w:cs="Calibri"/>
          <w:sz w:val="16"/>
          <w:szCs w:val="16"/>
        </w:rPr>
      </w:pPr>
      <w:r w:rsidRPr="00EB6321">
        <w:rPr>
          <w:rFonts w:ascii="Calibri" w:hAnsi="Calibri" w:cs="Calibri"/>
          <w:sz w:val="16"/>
          <w:szCs w:val="16"/>
        </w:rPr>
        <w:t xml:space="preserve">  Wood, S. G., Moxley, J. H., Tighe, E. L., &amp; Wagner, R. K. (2018). Does Use of Text-to-Speech and Related Read-Aloud Tools Improve Reading Comprehension for Students With Reading Disabilities? A Meta-Analysis. </w:t>
      </w:r>
      <w:r w:rsidRPr="00EB6321">
        <w:rPr>
          <w:rFonts w:ascii="Calibri" w:hAnsi="Calibri" w:cs="Calibri"/>
          <w:i/>
          <w:iCs/>
          <w:sz w:val="16"/>
          <w:szCs w:val="16"/>
        </w:rPr>
        <w:t>Journal of Learning Disabilities, 51</w:t>
      </w:r>
      <w:r w:rsidRPr="00EB6321">
        <w:rPr>
          <w:rFonts w:ascii="Calibri" w:hAnsi="Calibri" w:cs="Calibri"/>
          <w:sz w:val="16"/>
          <w:szCs w:val="16"/>
        </w:rPr>
        <w:t>(1), 73–84. https://doi.org/10.1177/0022219416688170</w:t>
      </w:r>
    </w:p>
    <w:sectPr w:rsidR="00F25DD8" w:rsidRPr="00EB6321" w:rsidSect="00416447">
      <w:headerReference w:type="default" r:id="rId19"/>
      <w:footerReference w:type="even" r:id="rId20"/>
      <w:footerReference w:type="default" r:id="rId21"/>
      <w:pgSz w:w="11906" w:h="16838"/>
      <w:pgMar w:top="1440" w:right="1440" w:bottom="1440" w:left="1440" w:header="709" w:footer="850" w:gutter="0"/>
      <w:pgBorders w:offsetFrom="page">
        <w:top w:val="single" w:sz="48" w:space="1" w:color="65A8E1"/>
        <w:left w:val="single" w:sz="48" w:space="1" w:color="65A8E1"/>
        <w:bottom w:val="single" w:sz="48" w:space="1" w:color="65A8E1"/>
        <w:right w:val="single" w:sz="48" w:space="1" w:color="65A8E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6780" w14:textId="77777777" w:rsidR="00177E61" w:rsidRDefault="00177E61" w:rsidP="003E1D69">
      <w:r>
        <w:separator/>
      </w:r>
    </w:p>
  </w:endnote>
  <w:endnote w:type="continuationSeparator" w:id="0">
    <w:p w14:paraId="5031E9C7" w14:textId="77777777" w:rsidR="00177E61" w:rsidRDefault="00177E61" w:rsidP="003E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arabara">
    <w:altName w:val="Calibri"/>
    <w:panose1 w:val="020B0604020202020204"/>
    <w:charset w:val="00"/>
    <w:family w:val="roman"/>
    <w:notTrueType/>
    <w:pitch w:val="default"/>
  </w:font>
  <w:font w:name="Calibri (Body)">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549338"/>
      <w:docPartObj>
        <w:docPartGallery w:val="Page Numbers (Bottom of Page)"/>
        <w:docPartUnique/>
      </w:docPartObj>
    </w:sdtPr>
    <w:sdtEndPr>
      <w:rPr>
        <w:rStyle w:val="PageNumber"/>
      </w:rPr>
    </w:sdtEndPr>
    <w:sdtContent>
      <w:p w14:paraId="05EA8D7F" w14:textId="2AEEBC65" w:rsidR="00CC129D" w:rsidRDefault="00CC129D" w:rsidP="00E26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31ADF" w14:textId="77777777" w:rsidR="00CC129D" w:rsidRDefault="00CC129D" w:rsidP="003E1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215511284"/>
      <w:docPartObj>
        <w:docPartGallery w:val="Page Numbers (Bottom of Page)"/>
        <w:docPartUnique/>
      </w:docPartObj>
    </w:sdtPr>
    <w:sdtEndPr>
      <w:rPr>
        <w:rStyle w:val="PageNumber"/>
        <w:color w:val="397EC3"/>
        <w:sz w:val="32"/>
        <w:szCs w:val="32"/>
      </w:rPr>
    </w:sdtEndPr>
    <w:sdtContent>
      <w:p w14:paraId="54E08A0D" w14:textId="0D3DE091" w:rsidR="00CC129D" w:rsidRPr="00E26CBF" w:rsidRDefault="00CC129D" w:rsidP="00E26CBF">
        <w:pPr>
          <w:pStyle w:val="Footer"/>
          <w:framePr w:wrap="none" w:vAnchor="text" w:hAnchor="margin" w:xAlign="right" w:y="1"/>
          <w:rPr>
            <w:rStyle w:val="PageNumber"/>
            <w:rFonts w:asciiTheme="minorHAnsi" w:hAnsiTheme="minorHAnsi"/>
          </w:rPr>
        </w:pPr>
        <w:r w:rsidRPr="00E26CBF">
          <w:rPr>
            <w:rStyle w:val="PageNumber"/>
            <w:rFonts w:asciiTheme="minorHAnsi" w:hAnsiTheme="minorHAnsi"/>
            <w:color w:val="397EC3"/>
            <w:sz w:val="28"/>
            <w:szCs w:val="28"/>
          </w:rPr>
          <w:fldChar w:fldCharType="begin"/>
        </w:r>
        <w:r w:rsidRPr="00E26CBF">
          <w:rPr>
            <w:rStyle w:val="PageNumber"/>
            <w:rFonts w:asciiTheme="minorHAnsi" w:hAnsiTheme="minorHAnsi"/>
            <w:color w:val="397EC3"/>
            <w:sz w:val="28"/>
            <w:szCs w:val="28"/>
          </w:rPr>
          <w:instrText xml:space="preserve"> PAGE </w:instrText>
        </w:r>
        <w:r w:rsidRPr="00E26CBF">
          <w:rPr>
            <w:rStyle w:val="PageNumber"/>
            <w:rFonts w:asciiTheme="minorHAnsi" w:hAnsiTheme="minorHAnsi"/>
            <w:color w:val="397EC3"/>
            <w:sz w:val="28"/>
            <w:szCs w:val="28"/>
          </w:rPr>
          <w:fldChar w:fldCharType="separate"/>
        </w:r>
        <w:r w:rsidRPr="00E26CBF">
          <w:rPr>
            <w:rStyle w:val="PageNumber"/>
            <w:rFonts w:asciiTheme="minorHAnsi" w:hAnsiTheme="minorHAnsi"/>
            <w:noProof/>
            <w:color w:val="397EC3"/>
            <w:sz w:val="28"/>
            <w:szCs w:val="28"/>
          </w:rPr>
          <w:t>2</w:t>
        </w:r>
        <w:r w:rsidRPr="00E26CBF">
          <w:rPr>
            <w:rStyle w:val="PageNumber"/>
            <w:rFonts w:asciiTheme="minorHAnsi" w:hAnsiTheme="minorHAnsi"/>
            <w:color w:val="397EC3"/>
            <w:sz w:val="28"/>
            <w:szCs w:val="28"/>
          </w:rPr>
          <w:fldChar w:fldCharType="end"/>
        </w:r>
      </w:p>
    </w:sdtContent>
  </w:sdt>
  <w:p w14:paraId="006274F1" w14:textId="281B2A7E" w:rsidR="00CC129D" w:rsidRDefault="00CC129D" w:rsidP="00E26CB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EEE1" w14:textId="77777777" w:rsidR="00177E61" w:rsidRDefault="00177E61" w:rsidP="003E1D69">
      <w:r>
        <w:separator/>
      </w:r>
    </w:p>
  </w:footnote>
  <w:footnote w:type="continuationSeparator" w:id="0">
    <w:p w14:paraId="0DCE6F6E" w14:textId="77777777" w:rsidR="00177E61" w:rsidRDefault="00177E61" w:rsidP="003E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0F15" w14:textId="750D0DAA" w:rsidR="00CC129D" w:rsidRDefault="00CC129D">
    <w:pPr>
      <w:pStyle w:val="Header"/>
    </w:pPr>
  </w:p>
  <w:p w14:paraId="10D23A75" w14:textId="77777777" w:rsidR="00CC129D" w:rsidRDefault="00CC1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507C"/>
    <w:multiLevelType w:val="multilevel"/>
    <w:tmpl w:val="7F5A3852"/>
    <w:lvl w:ilvl="0">
      <w:start w:val="1"/>
      <w:numFmt w:val="bullet"/>
      <w:lvlText w:val=""/>
      <w:lvlJc w:val="left"/>
      <w:pPr>
        <w:ind w:left="502" w:hanging="360"/>
      </w:pPr>
      <w:rPr>
        <w:rFonts w:ascii="Symbol" w:hAnsi="Symbol" w:hint="default"/>
        <w:color w:val="397EC3"/>
        <w:sz w:val="24"/>
        <w:szCs w:val="24"/>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11174DE7"/>
    <w:multiLevelType w:val="hybridMultilevel"/>
    <w:tmpl w:val="4F5839F6"/>
    <w:lvl w:ilvl="0" w:tplc="992CB436">
      <w:start w:val="1"/>
      <w:numFmt w:val="bullet"/>
      <w:lvlText w:val=""/>
      <w:lvlJc w:val="left"/>
      <w:pPr>
        <w:ind w:left="720" w:hanging="360"/>
      </w:pPr>
      <w:rPr>
        <w:rFonts w:ascii="Symbol" w:hAnsi="Symbol" w:hint="default"/>
        <w:color w:val="397EC3"/>
        <w:sz w:val="24"/>
        <w:szCs w:val="24"/>
      </w:rPr>
    </w:lvl>
    <w:lvl w:ilvl="1" w:tplc="0C0A0003">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 w15:restartNumberingAfterBreak="0">
    <w:nsid w:val="12381886"/>
    <w:multiLevelType w:val="hybridMultilevel"/>
    <w:tmpl w:val="11BEF394"/>
    <w:lvl w:ilvl="0" w:tplc="259AD134">
      <w:start w:val="1"/>
      <w:numFmt w:val="bullet"/>
      <w:lvlText w:val=""/>
      <w:lvlJc w:val="left"/>
      <w:pPr>
        <w:ind w:left="720" w:hanging="360"/>
      </w:pPr>
      <w:rPr>
        <w:rFonts w:ascii="Symbol" w:hAnsi="Symbol" w:hint="default"/>
        <w:b w:val="0"/>
        <w:bCs w:val="0"/>
        <w:color w:val="397EC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03708"/>
    <w:multiLevelType w:val="hybridMultilevel"/>
    <w:tmpl w:val="E3EC8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6E6398"/>
    <w:multiLevelType w:val="hybridMultilevel"/>
    <w:tmpl w:val="31D8B5F4"/>
    <w:lvl w:ilvl="0" w:tplc="C7C4328E">
      <w:start w:val="1"/>
      <w:numFmt w:val="bullet"/>
      <w:lvlText w:val=""/>
      <w:lvlJc w:val="left"/>
      <w:pPr>
        <w:ind w:left="720" w:hanging="360"/>
      </w:pPr>
      <w:rPr>
        <w:rFonts w:ascii="Symbol" w:hAnsi="Symbol" w:hint="default"/>
        <w:color w:val="397EC3"/>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EBB"/>
    <w:multiLevelType w:val="hybridMultilevel"/>
    <w:tmpl w:val="FE28EB00"/>
    <w:lvl w:ilvl="0" w:tplc="992CB436">
      <w:start w:val="1"/>
      <w:numFmt w:val="bullet"/>
      <w:lvlText w:val=""/>
      <w:lvlJc w:val="left"/>
      <w:pPr>
        <w:ind w:left="720" w:hanging="360"/>
      </w:pPr>
      <w:rPr>
        <w:rFonts w:ascii="Symbol" w:hAnsi="Symbol" w:hint="default"/>
        <w:color w:val="397EC3"/>
        <w:sz w:val="24"/>
        <w:szCs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2A792C"/>
    <w:multiLevelType w:val="hybridMultilevel"/>
    <w:tmpl w:val="DE7A8990"/>
    <w:lvl w:ilvl="0" w:tplc="992CB436">
      <w:start w:val="1"/>
      <w:numFmt w:val="bullet"/>
      <w:lvlText w:val=""/>
      <w:lvlJc w:val="left"/>
      <w:pPr>
        <w:ind w:left="720" w:hanging="360"/>
      </w:pPr>
      <w:rPr>
        <w:rFonts w:ascii="Symbol" w:hAnsi="Symbol" w:hint="default"/>
        <w:color w:val="397EC3"/>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B6F39"/>
    <w:multiLevelType w:val="hybridMultilevel"/>
    <w:tmpl w:val="65249200"/>
    <w:lvl w:ilvl="0" w:tplc="84D2ECF0">
      <w:start w:val="1"/>
      <w:numFmt w:val="bullet"/>
      <w:lvlText w:val=""/>
      <w:lvlJc w:val="left"/>
      <w:pPr>
        <w:ind w:left="720" w:hanging="360"/>
      </w:pPr>
      <w:rPr>
        <w:rFonts w:ascii="Symbol" w:hAnsi="Symbol" w:hint="default"/>
        <w:color w:val="397EC3"/>
        <w:sz w:val="24"/>
        <w:szCs w:val="24"/>
      </w:rPr>
    </w:lvl>
    <w:lvl w:ilvl="1" w:tplc="EEF0079C">
      <w:start w:val="1"/>
      <w:numFmt w:val="bullet"/>
      <w:lvlText w:val="o"/>
      <w:lvlJc w:val="left"/>
      <w:pPr>
        <w:ind w:left="1440" w:hanging="360"/>
      </w:pPr>
      <w:rPr>
        <w:rFonts w:ascii="Courier New" w:hAnsi="Courier New" w:hint="default"/>
      </w:rPr>
    </w:lvl>
    <w:lvl w:ilvl="2" w:tplc="2D70856C">
      <w:start w:val="1"/>
      <w:numFmt w:val="bullet"/>
      <w:lvlText w:val=""/>
      <w:lvlJc w:val="left"/>
      <w:pPr>
        <w:ind w:left="2160" w:hanging="360"/>
      </w:pPr>
      <w:rPr>
        <w:rFonts w:ascii="Wingdings" w:hAnsi="Wingdings" w:hint="default"/>
      </w:rPr>
    </w:lvl>
    <w:lvl w:ilvl="3" w:tplc="FD5083EC">
      <w:start w:val="1"/>
      <w:numFmt w:val="bullet"/>
      <w:lvlText w:val=""/>
      <w:lvlJc w:val="left"/>
      <w:pPr>
        <w:ind w:left="2880" w:hanging="360"/>
      </w:pPr>
      <w:rPr>
        <w:rFonts w:ascii="Symbol" w:hAnsi="Symbol" w:hint="default"/>
      </w:rPr>
    </w:lvl>
    <w:lvl w:ilvl="4" w:tplc="59BAC9C6">
      <w:start w:val="1"/>
      <w:numFmt w:val="bullet"/>
      <w:lvlText w:val="o"/>
      <w:lvlJc w:val="left"/>
      <w:pPr>
        <w:ind w:left="3600" w:hanging="360"/>
      </w:pPr>
      <w:rPr>
        <w:rFonts w:ascii="Courier New" w:hAnsi="Courier New" w:hint="default"/>
      </w:rPr>
    </w:lvl>
    <w:lvl w:ilvl="5" w:tplc="5DE8EB7A">
      <w:start w:val="1"/>
      <w:numFmt w:val="bullet"/>
      <w:lvlText w:val=""/>
      <w:lvlJc w:val="left"/>
      <w:pPr>
        <w:ind w:left="4320" w:hanging="360"/>
      </w:pPr>
      <w:rPr>
        <w:rFonts w:ascii="Wingdings" w:hAnsi="Wingdings" w:hint="default"/>
      </w:rPr>
    </w:lvl>
    <w:lvl w:ilvl="6" w:tplc="3AB80786">
      <w:start w:val="1"/>
      <w:numFmt w:val="bullet"/>
      <w:lvlText w:val=""/>
      <w:lvlJc w:val="left"/>
      <w:pPr>
        <w:ind w:left="5040" w:hanging="360"/>
      </w:pPr>
      <w:rPr>
        <w:rFonts w:ascii="Symbol" w:hAnsi="Symbol" w:hint="default"/>
      </w:rPr>
    </w:lvl>
    <w:lvl w:ilvl="7" w:tplc="112E5ACA">
      <w:start w:val="1"/>
      <w:numFmt w:val="bullet"/>
      <w:lvlText w:val="o"/>
      <w:lvlJc w:val="left"/>
      <w:pPr>
        <w:ind w:left="5760" w:hanging="360"/>
      </w:pPr>
      <w:rPr>
        <w:rFonts w:ascii="Courier New" w:hAnsi="Courier New" w:hint="default"/>
      </w:rPr>
    </w:lvl>
    <w:lvl w:ilvl="8" w:tplc="591A9238">
      <w:start w:val="1"/>
      <w:numFmt w:val="bullet"/>
      <w:lvlText w:val=""/>
      <w:lvlJc w:val="left"/>
      <w:pPr>
        <w:ind w:left="6480" w:hanging="360"/>
      </w:pPr>
      <w:rPr>
        <w:rFonts w:ascii="Wingdings" w:hAnsi="Wingdings" w:hint="default"/>
      </w:rPr>
    </w:lvl>
  </w:abstractNum>
  <w:abstractNum w:abstractNumId="8" w15:restartNumberingAfterBreak="0">
    <w:nsid w:val="2D694718"/>
    <w:multiLevelType w:val="hybridMultilevel"/>
    <w:tmpl w:val="54246CFA"/>
    <w:lvl w:ilvl="0" w:tplc="4BF68622">
      <w:start w:val="1"/>
      <w:numFmt w:val="bullet"/>
      <w:lvlText w:val=""/>
      <w:lvlJc w:val="left"/>
      <w:pPr>
        <w:ind w:left="720" w:hanging="360"/>
      </w:pPr>
      <w:rPr>
        <w:rFonts w:ascii="Symbol" w:hAnsi="Symbol" w:hint="default"/>
        <w:color w:val="397EC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D21A3"/>
    <w:multiLevelType w:val="hybridMultilevel"/>
    <w:tmpl w:val="E29E5DD0"/>
    <w:lvl w:ilvl="0" w:tplc="992CB436">
      <w:start w:val="1"/>
      <w:numFmt w:val="bullet"/>
      <w:lvlText w:val=""/>
      <w:lvlJc w:val="left"/>
      <w:pPr>
        <w:ind w:left="720" w:hanging="360"/>
      </w:pPr>
      <w:rPr>
        <w:rFonts w:ascii="Symbol" w:hAnsi="Symbol" w:hint="default"/>
        <w:b w:val="0"/>
        <w:bCs w:val="0"/>
        <w:color w:val="397EC3"/>
        <w:sz w:val="24"/>
        <w:szCs w:val="24"/>
      </w:rPr>
    </w:lvl>
    <w:lvl w:ilvl="1" w:tplc="C0306D6E">
      <w:start w:val="1"/>
      <w:numFmt w:val="bullet"/>
      <w:lvlText w:val="o"/>
      <w:lvlJc w:val="left"/>
      <w:pPr>
        <w:ind w:left="1440" w:hanging="360"/>
      </w:pPr>
      <w:rPr>
        <w:rFonts w:ascii="Courier New" w:hAnsi="Courier New" w:hint="default"/>
      </w:rPr>
    </w:lvl>
    <w:lvl w:ilvl="2" w:tplc="936E8112">
      <w:start w:val="1"/>
      <w:numFmt w:val="bullet"/>
      <w:lvlText w:val=""/>
      <w:lvlJc w:val="left"/>
      <w:pPr>
        <w:ind w:left="2160" w:hanging="360"/>
      </w:pPr>
      <w:rPr>
        <w:rFonts w:ascii="Wingdings" w:hAnsi="Wingdings" w:hint="default"/>
      </w:rPr>
    </w:lvl>
    <w:lvl w:ilvl="3" w:tplc="F5DA407A">
      <w:start w:val="1"/>
      <w:numFmt w:val="bullet"/>
      <w:lvlText w:val=""/>
      <w:lvlJc w:val="left"/>
      <w:pPr>
        <w:ind w:left="2880" w:hanging="360"/>
      </w:pPr>
      <w:rPr>
        <w:rFonts w:ascii="Symbol" w:hAnsi="Symbol" w:hint="default"/>
      </w:rPr>
    </w:lvl>
    <w:lvl w:ilvl="4" w:tplc="DB587894">
      <w:start w:val="1"/>
      <w:numFmt w:val="bullet"/>
      <w:lvlText w:val="o"/>
      <w:lvlJc w:val="left"/>
      <w:pPr>
        <w:ind w:left="3600" w:hanging="360"/>
      </w:pPr>
      <w:rPr>
        <w:rFonts w:ascii="Courier New" w:hAnsi="Courier New" w:hint="default"/>
      </w:rPr>
    </w:lvl>
    <w:lvl w:ilvl="5" w:tplc="23C0BF48">
      <w:start w:val="1"/>
      <w:numFmt w:val="bullet"/>
      <w:lvlText w:val=""/>
      <w:lvlJc w:val="left"/>
      <w:pPr>
        <w:ind w:left="4320" w:hanging="360"/>
      </w:pPr>
      <w:rPr>
        <w:rFonts w:ascii="Wingdings" w:hAnsi="Wingdings" w:hint="default"/>
      </w:rPr>
    </w:lvl>
    <w:lvl w:ilvl="6" w:tplc="B9B85CA2">
      <w:start w:val="1"/>
      <w:numFmt w:val="bullet"/>
      <w:lvlText w:val=""/>
      <w:lvlJc w:val="left"/>
      <w:pPr>
        <w:ind w:left="5040" w:hanging="360"/>
      </w:pPr>
      <w:rPr>
        <w:rFonts w:ascii="Symbol" w:hAnsi="Symbol" w:hint="default"/>
      </w:rPr>
    </w:lvl>
    <w:lvl w:ilvl="7" w:tplc="1A407DEC">
      <w:start w:val="1"/>
      <w:numFmt w:val="bullet"/>
      <w:lvlText w:val="o"/>
      <w:lvlJc w:val="left"/>
      <w:pPr>
        <w:ind w:left="5760" w:hanging="360"/>
      </w:pPr>
      <w:rPr>
        <w:rFonts w:ascii="Courier New" w:hAnsi="Courier New" w:hint="default"/>
      </w:rPr>
    </w:lvl>
    <w:lvl w:ilvl="8" w:tplc="309A0CA8">
      <w:start w:val="1"/>
      <w:numFmt w:val="bullet"/>
      <w:lvlText w:val=""/>
      <w:lvlJc w:val="left"/>
      <w:pPr>
        <w:ind w:left="6480" w:hanging="360"/>
      </w:pPr>
      <w:rPr>
        <w:rFonts w:ascii="Wingdings" w:hAnsi="Wingdings" w:hint="default"/>
      </w:rPr>
    </w:lvl>
  </w:abstractNum>
  <w:abstractNum w:abstractNumId="10" w15:restartNumberingAfterBreak="0">
    <w:nsid w:val="3F32155B"/>
    <w:multiLevelType w:val="hybridMultilevel"/>
    <w:tmpl w:val="0D4EC8AC"/>
    <w:lvl w:ilvl="0" w:tplc="1C8C8BD4">
      <w:start w:val="1"/>
      <w:numFmt w:val="bullet"/>
      <w:lvlText w:val=""/>
      <w:lvlJc w:val="left"/>
      <w:pPr>
        <w:ind w:left="720" w:hanging="360"/>
      </w:pPr>
      <w:rPr>
        <w:rFonts w:ascii="Symbol" w:hAnsi="Symbol" w:hint="default"/>
        <w:color w:val="397E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5605"/>
    <w:multiLevelType w:val="multilevel"/>
    <w:tmpl w:val="8CC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94693"/>
    <w:multiLevelType w:val="hybridMultilevel"/>
    <w:tmpl w:val="D5B4DFD4"/>
    <w:lvl w:ilvl="0" w:tplc="992CB436">
      <w:start w:val="1"/>
      <w:numFmt w:val="bullet"/>
      <w:lvlText w:val=""/>
      <w:lvlJc w:val="left"/>
      <w:pPr>
        <w:ind w:left="720" w:hanging="360"/>
      </w:pPr>
      <w:rPr>
        <w:rFonts w:ascii="Symbol" w:hAnsi="Symbol" w:hint="default"/>
        <w:i w:val="0"/>
        <w:iCs/>
        <w:color w:val="397EC3"/>
        <w:sz w:val="24"/>
        <w:szCs w:val="2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710721C"/>
    <w:multiLevelType w:val="hybridMultilevel"/>
    <w:tmpl w:val="5FC43D4E"/>
    <w:lvl w:ilvl="0" w:tplc="041D0011">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4DBC65BD"/>
    <w:multiLevelType w:val="hybridMultilevel"/>
    <w:tmpl w:val="3B1ABEB2"/>
    <w:lvl w:ilvl="0" w:tplc="992CB436">
      <w:start w:val="1"/>
      <w:numFmt w:val="bullet"/>
      <w:lvlText w:val=""/>
      <w:lvlJc w:val="left"/>
      <w:pPr>
        <w:ind w:left="1080" w:hanging="360"/>
      </w:pPr>
      <w:rPr>
        <w:rFonts w:ascii="Symbol" w:hAnsi="Symbol" w:hint="default"/>
        <w:color w:val="397EC3"/>
        <w:sz w:val="24"/>
        <w:szCs w:val="24"/>
      </w:rPr>
    </w:lvl>
    <w:lvl w:ilvl="1" w:tplc="34CCC626">
      <w:start w:val="1"/>
      <w:numFmt w:val="bullet"/>
      <w:lvlText w:val="o"/>
      <w:lvlJc w:val="left"/>
      <w:pPr>
        <w:ind w:left="3371" w:hanging="360"/>
      </w:pPr>
      <w:rPr>
        <w:rFonts w:ascii="Courier New" w:hAnsi="Courier New" w:hint="default"/>
      </w:rPr>
    </w:lvl>
    <w:lvl w:ilvl="2" w:tplc="EADCA06A">
      <w:start w:val="1"/>
      <w:numFmt w:val="bullet"/>
      <w:lvlText w:val="•"/>
      <w:lvlJc w:val="left"/>
      <w:pPr>
        <w:ind w:left="1931" w:hanging="360"/>
      </w:pPr>
      <w:rPr>
        <w:rFonts w:ascii="Arial" w:hAnsi="Arial" w:hint="default"/>
        <w:color w:val="397EC3"/>
      </w:rPr>
    </w:lvl>
    <w:lvl w:ilvl="3" w:tplc="F632A206">
      <w:start w:val="1"/>
      <w:numFmt w:val="bullet"/>
      <w:lvlText w:val=""/>
      <w:lvlJc w:val="left"/>
      <w:pPr>
        <w:ind w:left="4811" w:hanging="360"/>
      </w:pPr>
      <w:rPr>
        <w:rFonts w:ascii="Symbol" w:hAnsi="Symbol" w:hint="default"/>
      </w:rPr>
    </w:lvl>
    <w:lvl w:ilvl="4" w:tplc="4BFC86E6">
      <w:start w:val="1"/>
      <w:numFmt w:val="bullet"/>
      <w:lvlText w:val="o"/>
      <w:lvlJc w:val="left"/>
      <w:pPr>
        <w:ind w:left="5531" w:hanging="360"/>
      </w:pPr>
      <w:rPr>
        <w:rFonts w:ascii="Courier New" w:hAnsi="Courier New" w:hint="default"/>
      </w:rPr>
    </w:lvl>
    <w:lvl w:ilvl="5" w:tplc="B67AF2C6">
      <w:start w:val="1"/>
      <w:numFmt w:val="bullet"/>
      <w:lvlText w:val=""/>
      <w:lvlJc w:val="left"/>
      <w:pPr>
        <w:ind w:left="6251" w:hanging="360"/>
      </w:pPr>
      <w:rPr>
        <w:rFonts w:ascii="Wingdings" w:hAnsi="Wingdings" w:hint="default"/>
      </w:rPr>
    </w:lvl>
    <w:lvl w:ilvl="6" w:tplc="29FC2762">
      <w:start w:val="1"/>
      <w:numFmt w:val="bullet"/>
      <w:lvlText w:val=""/>
      <w:lvlJc w:val="left"/>
      <w:pPr>
        <w:ind w:left="6971" w:hanging="360"/>
      </w:pPr>
      <w:rPr>
        <w:rFonts w:ascii="Symbol" w:hAnsi="Symbol" w:hint="default"/>
      </w:rPr>
    </w:lvl>
    <w:lvl w:ilvl="7" w:tplc="1CC4009A">
      <w:start w:val="1"/>
      <w:numFmt w:val="bullet"/>
      <w:lvlText w:val="o"/>
      <w:lvlJc w:val="left"/>
      <w:pPr>
        <w:ind w:left="7691" w:hanging="360"/>
      </w:pPr>
      <w:rPr>
        <w:rFonts w:ascii="Courier New" w:hAnsi="Courier New" w:hint="default"/>
      </w:rPr>
    </w:lvl>
    <w:lvl w:ilvl="8" w:tplc="66FA16D2">
      <w:start w:val="1"/>
      <w:numFmt w:val="bullet"/>
      <w:lvlText w:val=""/>
      <w:lvlJc w:val="left"/>
      <w:pPr>
        <w:ind w:left="8411" w:hanging="360"/>
      </w:pPr>
      <w:rPr>
        <w:rFonts w:ascii="Wingdings" w:hAnsi="Wingdings" w:hint="default"/>
      </w:rPr>
    </w:lvl>
  </w:abstractNum>
  <w:abstractNum w:abstractNumId="15" w15:restartNumberingAfterBreak="0">
    <w:nsid w:val="4E196741"/>
    <w:multiLevelType w:val="hybridMultilevel"/>
    <w:tmpl w:val="1ED2B09E"/>
    <w:lvl w:ilvl="0" w:tplc="C31E0CB0">
      <w:start w:val="1"/>
      <w:numFmt w:val="decimal"/>
      <w:lvlText w:val="%1)"/>
      <w:lvlJc w:val="left"/>
      <w:pPr>
        <w:ind w:left="720" w:hanging="360"/>
      </w:pPr>
      <w:rPr>
        <w:rFonts w:hint="default"/>
        <w:b/>
        <w:bCs/>
        <w:color w:val="397EC3"/>
      </w:rPr>
    </w:lvl>
    <w:lvl w:ilvl="1" w:tplc="4BDA7752">
      <w:start w:val="1"/>
      <w:numFmt w:val="bullet"/>
      <w:lvlText w:val=""/>
      <w:lvlJc w:val="left"/>
      <w:pPr>
        <w:ind w:left="1069" w:hanging="360"/>
      </w:pPr>
      <w:rPr>
        <w:rFonts w:ascii="Symbol" w:hAnsi="Symbol" w:hint="default"/>
        <w:color w:val="397EC3"/>
        <w:sz w:val="24"/>
        <w:szCs w:val="24"/>
      </w:rPr>
    </w:lvl>
    <w:lvl w:ilvl="2" w:tplc="7BCCC1B8">
      <w:start w:val="1"/>
      <w:numFmt w:val="bullet"/>
      <w:lvlText w:val=""/>
      <w:lvlJc w:val="left"/>
      <w:pPr>
        <w:ind w:left="2160" w:hanging="360"/>
      </w:pPr>
      <w:rPr>
        <w:rFonts w:ascii="Wingdings" w:hAnsi="Wingdings" w:hint="default"/>
      </w:rPr>
    </w:lvl>
    <w:lvl w:ilvl="3" w:tplc="548ACC8A">
      <w:start w:val="1"/>
      <w:numFmt w:val="bullet"/>
      <w:lvlText w:val=""/>
      <w:lvlJc w:val="left"/>
      <w:pPr>
        <w:ind w:left="2880" w:hanging="360"/>
      </w:pPr>
      <w:rPr>
        <w:rFonts w:ascii="Symbol" w:hAnsi="Symbol" w:hint="default"/>
      </w:rPr>
    </w:lvl>
    <w:lvl w:ilvl="4" w:tplc="89AE6BAE">
      <w:start w:val="1"/>
      <w:numFmt w:val="bullet"/>
      <w:lvlText w:val="o"/>
      <w:lvlJc w:val="left"/>
      <w:pPr>
        <w:ind w:left="3600" w:hanging="360"/>
      </w:pPr>
      <w:rPr>
        <w:rFonts w:ascii="Courier New" w:hAnsi="Courier New" w:hint="default"/>
      </w:rPr>
    </w:lvl>
    <w:lvl w:ilvl="5" w:tplc="4AFAD8CA">
      <w:start w:val="1"/>
      <w:numFmt w:val="bullet"/>
      <w:lvlText w:val=""/>
      <w:lvlJc w:val="left"/>
      <w:pPr>
        <w:ind w:left="4320" w:hanging="360"/>
      </w:pPr>
      <w:rPr>
        <w:rFonts w:ascii="Wingdings" w:hAnsi="Wingdings" w:hint="default"/>
      </w:rPr>
    </w:lvl>
    <w:lvl w:ilvl="6" w:tplc="803E6CD8">
      <w:start w:val="1"/>
      <w:numFmt w:val="bullet"/>
      <w:lvlText w:val=""/>
      <w:lvlJc w:val="left"/>
      <w:pPr>
        <w:ind w:left="5040" w:hanging="360"/>
      </w:pPr>
      <w:rPr>
        <w:rFonts w:ascii="Symbol" w:hAnsi="Symbol" w:hint="default"/>
      </w:rPr>
    </w:lvl>
    <w:lvl w:ilvl="7" w:tplc="0D9ED638">
      <w:start w:val="1"/>
      <w:numFmt w:val="bullet"/>
      <w:lvlText w:val="o"/>
      <w:lvlJc w:val="left"/>
      <w:pPr>
        <w:ind w:left="5760" w:hanging="360"/>
      </w:pPr>
      <w:rPr>
        <w:rFonts w:ascii="Courier New" w:hAnsi="Courier New" w:hint="default"/>
      </w:rPr>
    </w:lvl>
    <w:lvl w:ilvl="8" w:tplc="A614CD3E">
      <w:start w:val="1"/>
      <w:numFmt w:val="bullet"/>
      <w:lvlText w:val=""/>
      <w:lvlJc w:val="left"/>
      <w:pPr>
        <w:ind w:left="6480" w:hanging="360"/>
      </w:pPr>
      <w:rPr>
        <w:rFonts w:ascii="Wingdings" w:hAnsi="Wingdings" w:hint="default"/>
      </w:rPr>
    </w:lvl>
  </w:abstractNum>
  <w:abstractNum w:abstractNumId="16" w15:restartNumberingAfterBreak="0">
    <w:nsid w:val="4E585963"/>
    <w:multiLevelType w:val="hybridMultilevel"/>
    <w:tmpl w:val="DD7C9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0D1CA2"/>
    <w:multiLevelType w:val="hybridMultilevel"/>
    <w:tmpl w:val="537C1C5C"/>
    <w:lvl w:ilvl="0" w:tplc="992CB436">
      <w:start w:val="1"/>
      <w:numFmt w:val="bullet"/>
      <w:lvlText w:val=""/>
      <w:lvlJc w:val="left"/>
      <w:pPr>
        <w:ind w:left="720" w:hanging="360"/>
      </w:pPr>
      <w:rPr>
        <w:rFonts w:ascii="Symbol" w:hAnsi="Symbol" w:hint="default"/>
        <w:color w:val="397EC3"/>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F1900"/>
    <w:multiLevelType w:val="hybridMultilevel"/>
    <w:tmpl w:val="7702F7C4"/>
    <w:lvl w:ilvl="0" w:tplc="E5B03BBA">
      <w:start w:val="1"/>
      <w:numFmt w:val="decimal"/>
      <w:lvlText w:val="%1)"/>
      <w:lvlJc w:val="left"/>
      <w:pPr>
        <w:ind w:left="360" w:hanging="360"/>
      </w:pPr>
      <w:rPr>
        <w:b/>
        <w:bCs/>
        <w:color w:val="397EC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2C08D6"/>
    <w:multiLevelType w:val="hybridMultilevel"/>
    <w:tmpl w:val="5C78055E"/>
    <w:lvl w:ilvl="0" w:tplc="992CB436">
      <w:start w:val="1"/>
      <w:numFmt w:val="bullet"/>
      <w:lvlText w:val=""/>
      <w:lvlJc w:val="left"/>
      <w:pPr>
        <w:ind w:left="720" w:hanging="360"/>
      </w:pPr>
      <w:rPr>
        <w:rFonts w:ascii="Symbol" w:hAnsi="Symbol" w:hint="default"/>
        <w:color w:val="397EC3"/>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7621A"/>
    <w:multiLevelType w:val="hybridMultilevel"/>
    <w:tmpl w:val="85660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A91FE1"/>
    <w:multiLevelType w:val="hybridMultilevel"/>
    <w:tmpl w:val="19542E88"/>
    <w:lvl w:ilvl="0" w:tplc="1B969634">
      <w:start w:val="1"/>
      <w:numFmt w:val="bullet"/>
      <w:lvlText w:val=""/>
      <w:lvlJc w:val="left"/>
      <w:pPr>
        <w:tabs>
          <w:tab w:val="num" w:pos="720"/>
        </w:tabs>
        <w:ind w:left="720" w:hanging="360"/>
      </w:pPr>
      <w:rPr>
        <w:rFonts w:ascii="Symbol" w:hAnsi="Symbol" w:hint="default"/>
        <w:color w:val="397EC3"/>
        <w:sz w:val="20"/>
      </w:rPr>
    </w:lvl>
    <w:lvl w:ilvl="1" w:tplc="E30E35EA" w:tentative="1">
      <w:start w:val="1"/>
      <w:numFmt w:val="bullet"/>
      <w:lvlText w:val=""/>
      <w:lvlJc w:val="left"/>
      <w:pPr>
        <w:tabs>
          <w:tab w:val="num" w:pos="1440"/>
        </w:tabs>
        <w:ind w:left="1440" w:hanging="360"/>
      </w:pPr>
      <w:rPr>
        <w:rFonts w:ascii="Symbol" w:hAnsi="Symbol" w:hint="default"/>
        <w:sz w:val="20"/>
      </w:rPr>
    </w:lvl>
    <w:lvl w:ilvl="2" w:tplc="C596BFDA" w:tentative="1">
      <w:start w:val="1"/>
      <w:numFmt w:val="bullet"/>
      <w:lvlText w:val=""/>
      <w:lvlJc w:val="left"/>
      <w:pPr>
        <w:tabs>
          <w:tab w:val="num" w:pos="2160"/>
        </w:tabs>
        <w:ind w:left="2160" w:hanging="360"/>
      </w:pPr>
      <w:rPr>
        <w:rFonts w:ascii="Symbol" w:hAnsi="Symbol" w:hint="default"/>
        <w:sz w:val="20"/>
      </w:rPr>
    </w:lvl>
    <w:lvl w:ilvl="3" w:tplc="8A86ADD0" w:tentative="1">
      <w:start w:val="1"/>
      <w:numFmt w:val="bullet"/>
      <w:lvlText w:val=""/>
      <w:lvlJc w:val="left"/>
      <w:pPr>
        <w:tabs>
          <w:tab w:val="num" w:pos="2880"/>
        </w:tabs>
        <w:ind w:left="2880" w:hanging="360"/>
      </w:pPr>
      <w:rPr>
        <w:rFonts w:ascii="Symbol" w:hAnsi="Symbol" w:hint="default"/>
        <w:sz w:val="20"/>
      </w:rPr>
    </w:lvl>
    <w:lvl w:ilvl="4" w:tplc="81DA1A76" w:tentative="1">
      <w:start w:val="1"/>
      <w:numFmt w:val="bullet"/>
      <w:lvlText w:val=""/>
      <w:lvlJc w:val="left"/>
      <w:pPr>
        <w:tabs>
          <w:tab w:val="num" w:pos="3600"/>
        </w:tabs>
        <w:ind w:left="3600" w:hanging="360"/>
      </w:pPr>
      <w:rPr>
        <w:rFonts w:ascii="Symbol" w:hAnsi="Symbol" w:hint="default"/>
        <w:sz w:val="20"/>
      </w:rPr>
    </w:lvl>
    <w:lvl w:ilvl="5" w:tplc="920E99C6" w:tentative="1">
      <w:start w:val="1"/>
      <w:numFmt w:val="bullet"/>
      <w:lvlText w:val=""/>
      <w:lvlJc w:val="left"/>
      <w:pPr>
        <w:tabs>
          <w:tab w:val="num" w:pos="4320"/>
        </w:tabs>
        <w:ind w:left="4320" w:hanging="360"/>
      </w:pPr>
      <w:rPr>
        <w:rFonts w:ascii="Symbol" w:hAnsi="Symbol" w:hint="default"/>
        <w:sz w:val="20"/>
      </w:rPr>
    </w:lvl>
    <w:lvl w:ilvl="6" w:tplc="AD4A964A" w:tentative="1">
      <w:start w:val="1"/>
      <w:numFmt w:val="bullet"/>
      <w:lvlText w:val=""/>
      <w:lvlJc w:val="left"/>
      <w:pPr>
        <w:tabs>
          <w:tab w:val="num" w:pos="5040"/>
        </w:tabs>
        <w:ind w:left="5040" w:hanging="360"/>
      </w:pPr>
      <w:rPr>
        <w:rFonts w:ascii="Symbol" w:hAnsi="Symbol" w:hint="default"/>
        <w:sz w:val="20"/>
      </w:rPr>
    </w:lvl>
    <w:lvl w:ilvl="7" w:tplc="1B76C6BE" w:tentative="1">
      <w:start w:val="1"/>
      <w:numFmt w:val="bullet"/>
      <w:lvlText w:val=""/>
      <w:lvlJc w:val="left"/>
      <w:pPr>
        <w:tabs>
          <w:tab w:val="num" w:pos="5760"/>
        </w:tabs>
        <w:ind w:left="5760" w:hanging="360"/>
      </w:pPr>
      <w:rPr>
        <w:rFonts w:ascii="Symbol" w:hAnsi="Symbol" w:hint="default"/>
        <w:sz w:val="20"/>
      </w:rPr>
    </w:lvl>
    <w:lvl w:ilvl="8" w:tplc="0D56172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548A1"/>
    <w:multiLevelType w:val="hybridMultilevel"/>
    <w:tmpl w:val="332A35B6"/>
    <w:lvl w:ilvl="0" w:tplc="992CB436">
      <w:start w:val="1"/>
      <w:numFmt w:val="bullet"/>
      <w:lvlText w:val=""/>
      <w:lvlJc w:val="left"/>
      <w:pPr>
        <w:ind w:left="720" w:hanging="360"/>
      </w:pPr>
      <w:rPr>
        <w:rFonts w:ascii="Symbol" w:hAnsi="Symbol" w:hint="default"/>
        <w:color w:val="397EC3"/>
        <w:sz w:val="24"/>
        <w:szCs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77F41328"/>
    <w:multiLevelType w:val="hybridMultilevel"/>
    <w:tmpl w:val="5908EE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F20CF9"/>
    <w:multiLevelType w:val="hybridMultilevel"/>
    <w:tmpl w:val="8CE6BFF2"/>
    <w:lvl w:ilvl="0" w:tplc="992CB436">
      <w:start w:val="1"/>
      <w:numFmt w:val="bullet"/>
      <w:lvlText w:val=""/>
      <w:lvlJc w:val="left"/>
      <w:pPr>
        <w:ind w:left="360" w:hanging="360"/>
      </w:pPr>
      <w:rPr>
        <w:rFonts w:ascii="Symbol" w:hAnsi="Symbol" w:hint="default"/>
        <w:color w:val="397EC3"/>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F1856"/>
    <w:multiLevelType w:val="hybridMultilevel"/>
    <w:tmpl w:val="603E8182"/>
    <w:lvl w:ilvl="0" w:tplc="992CB436">
      <w:start w:val="1"/>
      <w:numFmt w:val="bullet"/>
      <w:lvlText w:val=""/>
      <w:lvlJc w:val="left"/>
      <w:pPr>
        <w:ind w:left="720" w:hanging="360"/>
      </w:pPr>
      <w:rPr>
        <w:rFonts w:ascii="Symbol" w:hAnsi="Symbol" w:hint="default"/>
        <w:color w:val="397EC3"/>
        <w:sz w:val="24"/>
        <w:szCs w:val="24"/>
      </w:rPr>
    </w:lvl>
    <w:lvl w:ilvl="1" w:tplc="16F40F98">
      <w:start w:val="1"/>
      <w:numFmt w:val="bullet"/>
      <w:lvlText w:val="o"/>
      <w:lvlJc w:val="left"/>
      <w:pPr>
        <w:ind w:left="1440" w:hanging="360"/>
      </w:pPr>
      <w:rPr>
        <w:rFonts w:ascii="Courier New" w:hAnsi="Courier New" w:hint="default"/>
      </w:rPr>
    </w:lvl>
    <w:lvl w:ilvl="2" w:tplc="91DC126E">
      <w:start w:val="1"/>
      <w:numFmt w:val="bullet"/>
      <w:lvlText w:val=""/>
      <w:lvlJc w:val="left"/>
      <w:pPr>
        <w:ind w:left="2160" w:hanging="360"/>
      </w:pPr>
      <w:rPr>
        <w:rFonts w:ascii="Wingdings" w:hAnsi="Wingdings" w:hint="default"/>
      </w:rPr>
    </w:lvl>
    <w:lvl w:ilvl="3" w:tplc="5C2C60F6">
      <w:start w:val="1"/>
      <w:numFmt w:val="bullet"/>
      <w:lvlText w:val=""/>
      <w:lvlJc w:val="left"/>
      <w:pPr>
        <w:ind w:left="2880" w:hanging="360"/>
      </w:pPr>
      <w:rPr>
        <w:rFonts w:ascii="Symbol" w:hAnsi="Symbol" w:hint="default"/>
      </w:rPr>
    </w:lvl>
    <w:lvl w:ilvl="4" w:tplc="11F8B37A">
      <w:start w:val="1"/>
      <w:numFmt w:val="bullet"/>
      <w:lvlText w:val="o"/>
      <w:lvlJc w:val="left"/>
      <w:pPr>
        <w:ind w:left="3600" w:hanging="360"/>
      </w:pPr>
      <w:rPr>
        <w:rFonts w:ascii="Courier New" w:hAnsi="Courier New" w:hint="default"/>
      </w:rPr>
    </w:lvl>
    <w:lvl w:ilvl="5" w:tplc="BC58F536">
      <w:start w:val="1"/>
      <w:numFmt w:val="bullet"/>
      <w:lvlText w:val=""/>
      <w:lvlJc w:val="left"/>
      <w:pPr>
        <w:ind w:left="4320" w:hanging="360"/>
      </w:pPr>
      <w:rPr>
        <w:rFonts w:ascii="Wingdings" w:hAnsi="Wingdings" w:hint="default"/>
      </w:rPr>
    </w:lvl>
    <w:lvl w:ilvl="6" w:tplc="B6B03616">
      <w:start w:val="1"/>
      <w:numFmt w:val="bullet"/>
      <w:lvlText w:val=""/>
      <w:lvlJc w:val="left"/>
      <w:pPr>
        <w:ind w:left="5040" w:hanging="360"/>
      </w:pPr>
      <w:rPr>
        <w:rFonts w:ascii="Symbol" w:hAnsi="Symbol" w:hint="default"/>
      </w:rPr>
    </w:lvl>
    <w:lvl w:ilvl="7" w:tplc="6486BDE2">
      <w:start w:val="1"/>
      <w:numFmt w:val="bullet"/>
      <w:lvlText w:val="o"/>
      <w:lvlJc w:val="left"/>
      <w:pPr>
        <w:ind w:left="5760" w:hanging="360"/>
      </w:pPr>
      <w:rPr>
        <w:rFonts w:ascii="Courier New" w:hAnsi="Courier New" w:hint="default"/>
      </w:rPr>
    </w:lvl>
    <w:lvl w:ilvl="8" w:tplc="FA3423CA">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
  </w:num>
  <w:num w:numId="4">
    <w:abstractNumId w:val="1"/>
  </w:num>
  <w:num w:numId="5">
    <w:abstractNumId w:val="12"/>
  </w:num>
  <w:num w:numId="6">
    <w:abstractNumId w:val="0"/>
  </w:num>
  <w:num w:numId="7">
    <w:abstractNumId w:val="14"/>
  </w:num>
  <w:num w:numId="8">
    <w:abstractNumId w:val="9"/>
  </w:num>
  <w:num w:numId="9">
    <w:abstractNumId w:val="25"/>
  </w:num>
  <w:num w:numId="10">
    <w:abstractNumId w:val="15"/>
  </w:num>
  <w:num w:numId="11">
    <w:abstractNumId w:val="7"/>
  </w:num>
  <w:num w:numId="12">
    <w:abstractNumId w:val="8"/>
  </w:num>
  <w:num w:numId="13">
    <w:abstractNumId w:val="10"/>
  </w:num>
  <w:num w:numId="14">
    <w:abstractNumId w:val="22"/>
  </w:num>
  <w:num w:numId="15">
    <w:abstractNumId w:val="2"/>
  </w:num>
  <w:num w:numId="16">
    <w:abstractNumId w:val="24"/>
  </w:num>
  <w:num w:numId="17">
    <w:abstractNumId w:val="18"/>
  </w:num>
  <w:num w:numId="18">
    <w:abstractNumId w:val="19"/>
  </w:num>
  <w:num w:numId="19">
    <w:abstractNumId w:val="6"/>
  </w:num>
  <w:num w:numId="20">
    <w:abstractNumId w:val="17"/>
  </w:num>
  <w:num w:numId="21">
    <w:abstractNumId w:val="13"/>
  </w:num>
  <w:num w:numId="22">
    <w:abstractNumId w:val="16"/>
  </w:num>
  <w:num w:numId="23">
    <w:abstractNumId w:val="3"/>
  </w:num>
  <w:num w:numId="24">
    <w:abstractNumId w:val="20"/>
  </w:num>
  <w:num w:numId="25">
    <w:abstractNumId w:val="11"/>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Herwegen, Jo">
    <w15:presenceInfo w15:providerId="AD" w15:userId="S::uczrvan@ucl.ac.uk::fb698fea-64c5-4744-9fc4-87a231eb0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FE"/>
    <w:rsid w:val="000247D7"/>
    <w:rsid w:val="000317C8"/>
    <w:rsid w:val="00031A27"/>
    <w:rsid w:val="00042A32"/>
    <w:rsid w:val="0005614C"/>
    <w:rsid w:val="0006042B"/>
    <w:rsid w:val="00070D3A"/>
    <w:rsid w:val="000A5561"/>
    <w:rsid w:val="000C3E48"/>
    <w:rsid w:val="000F0DC6"/>
    <w:rsid w:val="000F3CDF"/>
    <w:rsid w:val="000F6108"/>
    <w:rsid w:val="000F7402"/>
    <w:rsid w:val="00117988"/>
    <w:rsid w:val="00130E96"/>
    <w:rsid w:val="001655A8"/>
    <w:rsid w:val="00166491"/>
    <w:rsid w:val="00166585"/>
    <w:rsid w:val="00177E61"/>
    <w:rsid w:val="0019236C"/>
    <w:rsid w:val="001936BD"/>
    <w:rsid w:val="001A0C27"/>
    <w:rsid w:val="001B500D"/>
    <w:rsid w:val="001C07E7"/>
    <w:rsid w:val="001C3DE0"/>
    <w:rsid w:val="001E059D"/>
    <w:rsid w:val="001E261E"/>
    <w:rsid w:val="002303C4"/>
    <w:rsid w:val="00235405"/>
    <w:rsid w:val="00235CFE"/>
    <w:rsid w:val="002400AB"/>
    <w:rsid w:val="002569E3"/>
    <w:rsid w:val="002632E0"/>
    <w:rsid w:val="00272ECD"/>
    <w:rsid w:val="00281D3E"/>
    <w:rsid w:val="00283285"/>
    <w:rsid w:val="002944A2"/>
    <w:rsid w:val="002A039B"/>
    <w:rsid w:val="002D1A45"/>
    <w:rsid w:val="002E71BF"/>
    <w:rsid w:val="002F440B"/>
    <w:rsid w:val="002F7DC8"/>
    <w:rsid w:val="00305A5E"/>
    <w:rsid w:val="0031550A"/>
    <w:rsid w:val="00335887"/>
    <w:rsid w:val="003532B9"/>
    <w:rsid w:val="00354EBB"/>
    <w:rsid w:val="003571C8"/>
    <w:rsid w:val="00357833"/>
    <w:rsid w:val="0036496F"/>
    <w:rsid w:val="00373FCF"/>
    <w:rsid w:val="00387445"/>
    <w:rsid w:val="003A5040"/>
    <w:rsid w:val="003A5DC5"/>
    <w:rsid w:val="003B0E53"/>
    <w:rsid w:val="003C16D6"/>
    <w:rsid w:val="003E1D69"/>
    <w:rsid w:val="003F15BA"/>
    <w:rsid w:val="0041378E"/>
    <w:rsid w:val="00415A50"/>
    <w:rsid w:val="00416447"/>
    <w:rsid w:val="00416C4C"/>
    <w:rsid w:val="00417EC8"/>
    <w:rsid w:val="0042460C"/>
    <w:rsid w:val="0042514B"/>
    <w:rsid w:val="004345D3"/>
    <w:rsid w:val="00437D04"/>
    <w:rsid w:val="004402B9"/>
    <w:rsid w:val="004465C7"/>
    <w:rsid w:val="00450C90"/>
    <w:rsid w:val="0047309F"/>
    <w:rsid w:val="00480C68"/>
    <w:rsid w:val="004B00DC"/>
    <w:rsid w:val="004B0AD7"/>
    <w:rsid w:val="004B794A"/>
    <w:rsid w:val="004C59A2"/>
    <w:rsid w:val="004D4970"/>
    <w:rsid w:val="004D5891"/>
    <w:rsid w:val="005272B4"/>
    <w:rsid w:val="00543C2E"/>
    <w:rsid w:val="00544FFD"/>
    <w:rsid w:val="00564598"/>
    <w:rsid w:val="005814FA"/>
    <w:rsid w:val="00583315"/>
    <w:rsid w:val="00587F40"/>
    <w:rsid w:val="00594CF7"/>
    <w:rsid w:val="005A063C"/>
    <w:rsid w:val="005A2A7B"/>
    <w:rsid w:val="005A2B3E"/>
    <w:rsid w:val="005A330F"/>
    <w:rsid w:val="005D2550"/>
    <w:rsid w:val="005E0A6D"/>
    <w:rsid w:val="005F187B"/>
    <w:rsid w:val="005F5D50"/>
    <w:rsid w:val="005F69BD"/>
    <w:rsid w:val="006020B3"/>
    <w:rsid w:val="006029F2"/>
    <w:rsid w:val="00607B58"/>
    <w:rsid w:val="006120F5"/>
    <w:rsid w:val="00632815"/>
    <w:rsid w:val="006332ED"/>
    <w:rsid w:val="00634B91"/>
    <w:rsid w:val="00635A8F"/>
    <w:rsid w:val="00640F61"/>
    <w:rsid w:val="006457F4"/>
    <w:rsid w:val="00655078"/>
    <w:rsid w:val="00670C12"/>
    <w:rsid w:val="00677F79"/>
    <w:rsid w:val="006906E4"/>
    <w:rsid w:val="006964CD"/>
    <w:rsid w:val="006B22C6"/>
    <w:rsid w:val="006B5120"/>
    <w:rsid w:val="006C525E"/>
    <w:rsid w:val="006D6A66"/>
    <w:rsid w:val="00701240"/>
    <w:rsid w:val="007012C4"/>
    <w:rsid w:val="007056D4"/>
    <w:rsid w:val="00711856"/>
    <w:rsid w:val="00717070"/>
    <w:rsid w:val="0072797E"/>
    <w:rsid w:val="007305E8"/>
    <w:rsid w:val="00732B21"/>
    <w:rsid w:val="0073465D"/>
    <w:rsid w:val="00736C2B"/>
    <w:rsid w:val="007467EC"/>
    <w:rsid w:val="007642D9"/>
    <w:rsid w:val="00774160"/>
    <w:rsid w:val="00775540"/>
    <w:rsid w:val="0078130B"/>
    <w:rsid w:val="0078783C"/>
    <w:rsid w:val="007A1F14"/>
    <w:rsid w:val="007A5861"/>
    <w:rsid w:val="007B3953"/>
    <w:rsid w:val="007D1F65"/>
    <w:rsid w:val="007D2224"/>
    <w:rsid w:val="007D4903"/>
    <w:rsid w:val="0080A866"/>
    <w:rsid w:val="00815B91"/>
    <w:rsid w:val="008204C3"/>
    <w:rsid w:val="008206C7"/>
    <w:rsid w:val="0082623D"/>
    <w:rsid w:val="008365BA"/>
    <w:rsid w:val="00842A3A"/>
    <w:rsid w:val="00856294"/>
    <w:rsid w:val="0086493D"/>
    <w:rsid w:val="008701C6"/>
    <w:rsid w:val="00875098"/>
    <w:rsid w:val="00877397"/>
    <w:rsid w:val="00883206"/>
    <w:rsid w:val="008A0796"/>
    <w:rsid w:val="008B64EF"/>
    <w:rsid w:val="008C2616"/>
    <w:rsid w:val="008D6672"/>
    <w:rsid w:val="008E4709"/>
    <w:rsid w:val="008F35AF"/>
    <w:rsid w:val="008F54C1"/>
    <w:rsid w:val="00914012"/>
    <w:rsid w:val="009217FC"/>
    <w:rsid w:val="009236F7"/>
    <w:rsid w:val="009310B7"/>
    <w:rsid w:val="00940EC5"/>
    <w:rsid w:val="00955A08"/>
    <w:rsid w:val="00955E95"/>
    <w:rsid w:val="00973967"/>
    <w:rsid w:val="00974E93"/>
    <w:rsid w:val="00975D59"/>
    <w:rsid w:val="00990ECB"/>
    <w:rsid w:val="0099404F"/>
    <w:rsid w:val="009B0432"/>
    <w:rsid w:val="009B3E4C"/>
    <w:rsid w:val="009B4C7E"/>
    <w:rsid w:val="009B6C13"/>
    <w:rsid w:val="009C0148"/>
    <w:rsid w:val="009C1972"/>
    <w:rsid w:val="009C335E"/>
    <w:rsid w:val="009D4F10"/>
    <w:rsid w:val="00A21824"/>
    <w:rsid w:val="00A3085D"/>
    <w:rsid w:val="00A44B28"/>
    <w:rsid w:val="00A54292"/>
    <w:rsid w:val="00A83B47"/>
    <w:rsid w:val="00AA095D"/>
    <w:rsid w:val="00AA1956"/>
    <w:rsid w:val="00AA6CC1"/>
    <w:rsid w:val="00AB74E6"/>
    <w:rsid w:val="00AC1639"/>
    <w:rsid w:val="00AC78DA"/>
    <w:rsid w:val="00AE13BB"/>
    <w:rsid w:val="00AE1A5C"/>
    <w:rsid w:val="00AF5FFC"/>
    <w:rsid w:val="00B149DE"/>
    <w:rsid w:val="00B23328"/>
    <w:rsid w:val="00B30E36"/>
    <w:rsid w:val="00B37635"/>
    <w:rsid w:val="00B46B11"/>
    <w:rsid w:val="00B504A7"/>
    <w:rsid w:val="00B735E1"/>
    <w:rsid w:val="00B83A2F"/>
    <w:rsid w:val="00B853CC"/>
    <w:rsid w:val="00B90DDF"/>
    <w:rsid w:val="00BB5BB6"/>
    <w:rsid w:val="00BB7379"/>
    <w:rsid w:val="00BC6803"/>
    <w:rsid w:val="00BE268D"/>
    <w:rsid w:val="00BE5063"/>
    <w:rsid w:val="00C0387C"/>
    <w:rsid w:val="00C05A1D"/>
    <w:rsid w:val="00C10393"/>
    <w:rsid w:val="00C20DEB"/>
    <w:rsid w:val="00C23010"/>
    <w:rsid w:val="00C330E8"/>
    <w:rsid w:val="00C516D2"/>
    <w:rsid w:val="00C5359D"/>
    <w:rsid w:val="00C5732B"/>
    <w:rsid w:val="00C71722"/>
    <w:rsid w:val="00C76321"/>
    <w:rsid w:val="00C7784B"/>
    <w:rsid w:val="00C91AF0"/>
    <w:rsid w:val="00CA149E"/>
    <w:rsid w:val="00CA6A98"/>
    <w:rsid w:val="00CA7B3C"/>
    <w:rsid w:val="00CC129D"/>
    <w:rsid w:val="00CC4281"/>
    <w:rsid w:val="00CE5130"/>
    <w:rsid w:val="00D05079"/>
    <w:rsid w:val="00D17B29"/>
    <w:rsid w:val="00D257AC"/>
    <w:rsid w:val="00D276CA"/>
    <w:rsid w:val="00D3611D"/>
    <w:rsid w:val="00D37BE7"/>
    <w:rsid w:val="00D45D31"/>
    <w:rsid w:val="00D702A3"/>
    <w:rsid w:val="00D7142A"/>
    <w:rsid w:val="00D801E3"/>
    <w:rsid w:val="00D824F2"/>
    <w:rsid w:val="00D863CD"/>
    <w:rsid w:val="00D93C24"/>
    <w:rsid w:val="00D971E3"/>
    <w:rsid w:val="00D97B94"/>
    <w:rsid w:val="00DB3D4A"/>
    <w:rsid w:val="00DB3E9D"/>
    <w:rsid w:val="00DD5DF4"/>
    <w:rsid w:val="00DF0E96"/>
    <w:rsid w:val="00DF2CD9"/>
    <w:rsid w:val="00E15443"/>
    <w:rsid w:val="00E239C7"/>
    <w:rsid w:val="00E26CBF"/>
    <w:rsid w:val="00E41253"/>
    <w:rsid w:val="00E43646"/>
    <w:rsid w:val="00E51543"/>
    <w:rsid w:val="00E52F7B"/>
    <w:rsid w:val="00E7674B"/>
    <w:rsid w:val="00E81259"/>
    <w:rsid w:val="00E87C6E"/>
    <w:rsid w:val="00EB1816"/>
    <w:rsid w:val="00EB5402"/>
    <w:rsid w:val="00EB6321"/>
    <w:rsid w:val="00EC1B76"/>
    <w:rsid w:val="00EC24ED"/>
    <w:rsid w:val="00ED3A66"/>
    <w:rsid w:val="00EE1B76"/>
    <w:rsid w:val="00EF5450"/>
    <w:rsid w:val="00F25DD8"/>
    <w:rsid w:val="00F43BA8"/>
    <w:rsid w:val="00F455AB"/>
    <w:rsid w:val="00F71AFE"/>
    <w:rsid w:val="00F73EC7"/>
    <w:rsid w:val="00F830AD"/>
    <w:rsid w:val="00F850AB"/>
    <w:rsid w:val="00FB4E86"/>
    <w:rsid w:val="00FB5230"/>
    <w:rsid w:val="00FB7954"/>
    <w:rsid w:val="00FD3763"/>
    <w:rsid w:val="00FD3EA5"/>
    <w:rsid w:val="00FE4223"/>
    <w:rsid w:val="00FF22AF"/>
    <w:rsid w:val="00FF4B62"/>
    <w:rsid w:val="09F40F6A"/>
    <w:rsid w:val="0F171612"/>
    <w:rsid w:val="10BBCCAE"/>
    <w:rsid w:val="11412838"/>
    <w:rsid w:val="147CB8E2"/>
    <w:rsid w:val="15F849A6"/>
    <w:rsid w:val="171A1E40"/>
    <w:rsid w:val="191DB6E7"/>
    <w:rsid w:val="1CDCECED"/>
    <w:rsid w:val="1E84FB45"/>
    <w:rsid w:val="1FAA8081"/>
    <w:rsid w:val="2293F6C2"/>
    <w:rsid w:val="241226D9"/>
    <w:rsid w:val="25497607"/>
    <w:rsid w:val="29D76DFF"/>
    <w:rsid w:val="29F6B14A"/>
    <w:rsid w:val="2E979BEA"/>
    <w:rsid w:val="38FA5472"/>
    <w:rsid w:val="391FFBFC"/>
    <w:rsid w:val="3F430E37"/>
    <w:rsid w:val="412683B8"/>
    <w:rsid w:val="43464F42"/>
    <w:rsid w:val="44DB8AED"/>
    <w:rsid w:val="473A44C1"/>
    <w:rsid w:val="47CDCEC9"/>
    <w:rsid w:val="48E02AF4"/>
    <w:rsid w:val="48EF1D7E"/>
    <w:rsid w:val="4A8934C9"/>
    <w:rsid w:val="4C3C83EF"/>
    <w:rsid w:val="4E5D0616"/>
    <w:rsid w:val="4F425B21"/>
    <w:rsid w:val="514BE70B"/>
    <w:rsid w:val="539E69AC"/>
    <w:rsid w:val="550A238D"/>
    <w:rsid w:val="5553D33E"/>
    <w:rsid w:val="57A18A4B"/>
    <w:rsid w:val="59038B80"/>
    <w:rsid w:val="5CE44DAB"/>
    <w:rsid w:val="5DF38081"/>
    <w:rsid w:val="5F68419F"/>
    <w:rsid w:val="65AF42C7"/>
    <w:rsid w:val="68364696"/>
    <w:rsid w:val="69B4BCCB"/>
    <w:rsid w:val="6CF90F47"/>
    <w:rsid w:val="6EA9115A"/>
    <w:rsid w:val="6EBDA19A"/>
    <w:rsid w:val="722ABB1E"/>
    <w:rsid w:val="77833276"/>
    <w:rsid w:val="779BD4B9"/>
    <w:rsid w:val="7941BDAF"/>
    <w:rsid w:val="79562477"/>
    <w:rsid w:val="7AB5AB48"/>
    <w:rsid w:val="7AF23AA1"/>
    <w:rsid w:val="7C0BC1C4"/>
    <w:rsid w:val="7C0EA676"/>
    <w:rsid w:val="7C70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6823"/>
  <w15:chartTrackingRefBased/>
  <w15:docId w15:val="{2122C7EC-BF64-674C-9CBF-84A21E4A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F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35CF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35CF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235CF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35CFE"/>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235CF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CF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35CFE"/>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35CFE"/>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uiPriority w:val="9"/>
    <w:rsid w:val="00235CFE"/>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235CFE"/>
    <w:rPr>
      <w:rFonts w:asciiTheme="majorHAnsi" w:eastAsiaTheme="majorEastAsia" w:hAnsiTheme="majorHAnsi" w:cstheme="majorBidi"/>
      <w:color w:val="2F5496" w:themeColor="accent1" w:themeShade="BF"/>
      <w:lang w:val="en-GB" w:eastAsia="en-GB"/>
    </w:rPr>
  </w:style>
  <w:style w:type="paragraph" w:styleId="BalloonText">
    <w:name w:val="Balloon Text"/>
    <w:basedOn w:val="Normal"/>
    <w:link w:val="BalloonTextChar"/>
    <w:uiPriority w:val="99"/>
    <w:semiHidden/>
    <w:unhideWhenUsed/>
    <w:rsid w:val="00235CF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35CFE"/>
    <w:rPr>
      <w:rFonts w:ascii="Times New Roman" w:hAnsi="Times New Roman" w:cs="Times New Roman"/>
      <w:sz w:val="18"/>
      <w:szCs w:val="18"/>
      <w:lang w:val="en-GB"/>
    </w:rPr>
  </w:style>
  <w:style w:type="paragraph" w:styleId="ListParagraph">
    <w:name w:val="List Paragraph"/>
    <w:basedOn w:val="Normal"/>
    <w:uiPriority w:val="34"/>
    <w:qFormat/>
    <w:rsid w:val="00235CFE"/>
    <w:pPr>
      <w:ind w:left="720"/>
      <w:contextualSpacing/>
    </w:pPr>
  </w:style>
  <w:style w:type="character" w:styleId="Hyperlink">
    <w:name w:val="Hyperlink"/>
    <w:basedOn w:val="DefaultParagraphFont"/>
    <w:uiPriority w:val="99"/>
    <w:unhideWhenUsed/>
    <w:rsid w:val="00235CFE"/>
    <w:rPr>
      <w:color w:val="0000FF"/>
      <w:u w:val="single"/>
    </w:rPr>
  </w:style>
  <w:style w:type="character" w:styleId="CommentReference">
    <w:name w:val="annotation reference"/>
    <w:basedOn w:val="DefaultParagraphFont"/>
    <w:uiPriority w:val="99"/>
    <w:semiHidden/>
    <w:unhideWhenUsed/>
    <w:rsid w:val="00235CFE"/>
    <w:rPr>
      <w:sz w:val="16"/>
      <w:szCs w:val="16"/>
    </w:rPr>
  </w:style>
  <w:style w:type="paragraph" w:styleId="CommentText">
    <w:name w:val="annotation text"/>
    <w:basedOn w:val="Normal"/>
    <w:link w:val="CommentTextChar"/>
    <w:uiPriority w:val="99"/>
    <w:unhideWhenUsed/>
    <w:rsid w:val="00235CF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35CFE"/>
    <w:rPr>
      <w:sz w:val="20"/>
      <w:szCs w:val="20"/>
      <w:lang w:val="en-GB"/>
    </w:rPr>
  </w:style>
  <w:style w:type="paragraph" w:styleId="TOC1">
    <w:name w:val="toc 1"/>
    <w:basedOn w:val="Normal"/>
    <w:next w:val="Normal"/>
    <w:autoRedefine/>
    <w:uiPriority w:val="39"/>
    <w:unhideWhenUsed/>
    <w:rsid w:val="000F3CDF"/>
    <w:pPr>
      <w:tabs>
        <w:tab w:val="right" w:leader="dot" w:pos="9016"/>
      </w:tabs>
      <w:spacing w:before="120" w:line="360" w:lineRule="auto"/>
    </w:pPr>
    <w:rPr>
      <w:rFonts w:asciiTheme="minorHAnsi" w:hAnsiTheme="minorHAnsi"/>
      <w:b/>
      <w:bCs/>
      <w:i/>
      <w:iCs/>
    </w:rPr>
  </w:style>
  <w:style w:type="paragraph" w:styleId="TOC2">
    <w:name w:val="toc 2"/>
    <w:basedOn w:val="Normal"/>
    <w:next w:val="Normal"/>
    <w:autoRedefine/>
    <w:uiPriority w:val="39"/>
    <w:unhideWhenUsed/>
    <w:rsid w:val="00235CFE"/>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CE5130"/>
    <w:pPr>
      <w:tabs>
        <w:tab w:val="right" w:leader="dot" w:pos="9016"/>
      </w:tabs>
      <w:ind w:left="480"/>
    </w:pPr>
    <w:rPr>
      <w:rFonts w:asciiTheme="minorHAnsi" w:hAnsiTheme="minorHAnsi"/>
      <w:sz w:val="20"/>
      <w:szCs w:val="20"/>
    </w:rPr>
  </w:style>
  <w:style w:type="paragraph" w:customStyle="1" w:styleId="paragraph">
    <w:name w:val="paragraph"/>
    <w:basedOn w:val="Normal"/>
    <w:rsid w:val="00235CFE"/>
    <w:pPr>
      <w:spacing w:before="100" w:beforeAutospacing="1" w:after="100" w:afterAutospacing="1"/>
    </w:pPr>
  </w:style>
  <w:style w:type="character" w:customStyle="1" w:styleId="normaltextrun">
    <w:name w:val="normaltextrun"/>
    <w:basedOn w:val="DefaultParagraphFont"/>
    <w:rsid w:val="00235CFE"/>
  </w:style>
  <w:style w:type="character" w:customStyle="1" w:styleId="eop">
    <w:name w:val="eop"/>
    <w:basedOn w:val="DefaultParagraphFont"/>
    <w:rsid w:val="00235CFE"/>
  </w:style>
  <w:style w:type="character" w:customStyle="1" w:styleId="pagebreaktextspan">
    <w:name w:val="pagebreaktextspan"/>
    <w:basedOn w:val="DefaultParagraphFont"/>
    <w:rsid w:val="00235CFE"/>
  </w:style>
  <w:style w:type="paragraph" w:styleId="CommentSubject">
    <w:name w:val="annotation subject"/>
    <w:basedOn w:val="CommentText"/>
    <w:next w:val="CommentText"/>
    <w:link w:val="CommentSubjectChar"/>
    <w:uiPriority w:val="99"/>
    <w:semiHidden/>
    <w:unhideWhenUsed/>
    <w:rsid w:val="00235CFE"/>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235CFE"/>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235CFE"/>
    <w:rPr>
      <w:color w:val="954F72" w:themeColor="followedHyperlink"/>
      <w:u w:val="single"/>
    </w:rPr>
  </w:style>
  <w:style w:type="character" w:styleId="UnresolvedMention">
    <w:name w:val="Unresolved Mention"/>
    <w:basedOn w:val="DefaultParagraphFont"/>
    <w:uiPriority w:val="99"/>
    <w:semiHidden/>
    <w:unhideWhenUsed/>
    <w:rsid w:val="00235CFE"/>
    <w:rPr>
      <w:color w:val="605E5C"/>
      <w:shd w:val="clear" w:color="auto" w:fill="E1DFDD"/>
    </w:rPr>
  </w:style>
  <w:style w:type="paragraph" w:styleId="Revision">
    <w:name w:val="Revision"/>
    <w:hidden/>
    <w:uiPriority w:val="99"/>
    <w:semiHidden/>
    <w:rsid w:val="00235CFE"/>
    <w:rPr>
      <w:rFonts w:ascii="Times New Roman" w:eastAsia="Times New Roman" w:hAnsi="Times New Roman" w:cs="Times New Roman"/>
      <w:lang w:eastAsia="en-GB"/>
    </w:rPr>
  </w:style>
  <w:style w:type="paragraph" w:styleId="NormalWeb">
    <w:name w:val="Normal (Web)"/>
    <w:basedOn w:val="Normal"/>
    <w:uiPriority w:val="99"/>
    <w:unhideWhenUsed/>
    <w:rsid w:val="00235CFE"/>
    <w:pPr>
      <w:spacing w:before="100" w:beforeAutospacing="1" w:after="100" w:afterAutospacing="1"/>
    </w:pPr>
    <w:rPr>
      <w:rFonts w:eastAsiaTheme="minorHAnsi"/>
    </w:rPr>
  </w:style>
  <w:style w:type="paragraph" w:styleId="Header">
    <w:name w:val="header"/>
    <w:basedOn w:val="Normal"/>
    <w:link w:val="HeaderChar"/>
    <w:uiPriority w:val="99"/>
    <w:unhideWhenUsed/>
    <w:rsid w:val="00235CFE"/>
    <w:pPr>
      <w:tabs>
        <w:tab w:val="center" w:pos="4513"/>
        <w:tab w:val="right" w:pos="9026"/>
      </w:tabs>
    </w:pPr>
  </w:style>
  <w:style w:type="character" w:customStyle="1" w:styleId="HeaderChar">
    <w:name w:val="Header Char"/>
    <w:basedOn w:val="DefaultParagraphFont"/>
    <w:link w:val="Header"/>
    <w:uiPriority w:val="99"/>
    <w:rsid w:val="00235CFE"/>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235CFE"/>
    <w:pPr>
      <w:tabs>
        <w:tab w:val="center" w:pos="4513"/>
        <w:tab w:val="right" w:pos="9026"/>
      </w:tabs>
    </w:pPr>
  </w:style>
  <w:style w:type="character" w:customStyle="1" w:styleId="FooterChar">
    <w:name w:val="Footer Char"/>
    <w:basedOn w:val="DefaultParagraphFont"/>
    <w:link w:val="Footer"/>
    <w:uiPriority w:val="99"/>
    <w:rsid w:val="00235CFE"/>
    <w:rPr>
      <w:rFonts w:ascii="Times New Roman" w:eastAsia="Times New Roman" w:hAnsi="Times New Roman" w:cs="Times New Roman"/>
      <w:lang w:val="en-GB" w:eastAsia="en-GB"/>
    </w:rPr>
  </w:style>
  <w:style w:type="paragraph" w:customStyle="1" w:styleId="Style1">
    <w:name w:val="Style1"/>
    <w:basedOn w:val="paragraph"/>
    <w:qFormat/>
    <w:rsid w:val="00235CFE"/>
    <w:pPr>
      <w:spacing w:before="0" w:beforeAutospacing="0" w:after="0" w:afterAutospacing="0" w:line="360" w:lineRule="auto"/>
      <w:textAlignment w:val="baseline"/>
    </w:pPr>
    <w:rPr>
      <w:rFonts w:ascii="Harabara" w:hAnsi="Harabara"/>
      <w:color w:val="397EC3"/>
      <w:spacing w:val="30"/>
      <w:sz w:val="30"/>
      <w:szCs w:val="30"/>
    </w:rPr>
  </w:style>
  <w:style w:type="paragraph" w:customStyle="1" w:styleId="Style2">
    <w:name w:val="Style2"/>
    <w:basedOn w:val="paragraph"/>
    <w:qFormat/>
    <w:rsid w:val="00235CFE"/>
    <w:pPr>
      <w:spacing w:before="0" w:beforeAutospacing="0" w:after="0" w:afterAutospacing="0"/>
      <w:textAlignment w:val="baseline"/>
    </w:pPr>
    <w:rPr>
      <w:rFonts w:ascii="Calibri" w:hAnsi="Calibri" w:cs="Calibri"/>
      <w:sz w:val="28"/>
      <w:szCs w:val="28"/>
    </w:rPr>
  </w:style>
  <w:style w:type="paragraph" w:customStyle="1" w:styleId="Style3">
    <w:name w:val="Style3"/>
    <w:basedOn w:val="Style1"/>
    <w:qFormat/>
    <w:rsid w:val="00235CFE"/>
    <w:rPr>
      <w:spacing w:val="26"/>
      <w:szCs w:val="28"/>
    </w:rPr>
  </w:style>
  <w:style w:type="paragraph" w:customStyle="1" w:styleId="Style4">
    <w:name w:val="Style4"/>
    <w:basedOn w:val="Normal"/>
    <w:qFormat/>
    <w:rsid w:val="00235CFE"/>
    <w:pPr>
      <w:spacing w:line="360" w:lineRule="auto"/>
      <w:jc w:val="both"/>
    </w:pPr>
    <w:rPr>
      <w:rFonts w:ascii="Harabara" w:eastAsia="Calibri" w:hAnsi="Harabara" w:cs="Calibri"/>
      <w:spacing w:val="26"/>
    </w:rPr>
  </w:style>
  <w:style w:type="paragraph" w:customStyle="1" w:styleId="Style5">
    <w:name w:val="Style5"/>
    <w:basedOn w:val="Normal"/>
    <w:qFormat/>
    <w:rsid w:val="00235CFE"/>
    <w:pPr>
      <w:spacing w:line="360" w:lineRule="auto"/>
    </w:pPr>
    <w:rPr>
      <w:rFonts w:ascii="Harabara" w:hAnsi="Harabara"/>
      <w:color w:val="397EC3"/>
      <w:spacing w:val="26"/>
    </w:rPr>
  </w:style>
  <w:style w:type="character" w:styleId="PageNumber">
    <w:name w:val="page number"/>
    <w:basedOn w:val="DefaultParagraphFont"/>
    <w:uiPriority w:val="99"/>
    <w:semiHidden/>
    <w:unhideWhenUsed/>
    <w:rsid w:val="003E1D69"/>
  </w:style>
  <w:style w:type="table" w:styleId="TableGrid">
    <w:name w:val="Table Grid"/>
    <w:basedOn w:val="TableNormal"/>
    <w:uiPriority w:val="39"/>
    <w:rsid w:val="00E4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43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436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436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DD5DF4"/>
    <w:pPr>
      <w:spacing w:before="480" w:line="276" w:lineRule="auto"/>
      <w:outlineLvl w:val="9"/>
    </w:pPr>
    <w:rPr>
      <w:b/>
      <w:bCs/>
      <w:sz w:val="28"/>
      <w:szCs w:val="28"/>
      <w:lang w:val="en-US"/>
    </w:rPr>
  </w:style>
  <w:style w:type="paragraph" w:styleId="TOC4">
    <w:name w:val="toc 4"/>
    <w:basedOn w:val="Normal"/>
    <w:next w:val="Normal"/>
    <w:autoRedefine/>
    <w:uiPriority w:val="39"/>
    <w:semiHidden/>
    <w:unhideWhenUsed/>
    <w:rsid w:val="00DD5DF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D5DF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D5DF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D5DF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D5DF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D5DF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873">
      <w:bodyDiv w:val="1"/>
      <w:marLeft w:val="0"/>
      <w:marRight w:val="0"/>
      <w:marTop w:val="0"/>
      <w:marBottom w:val="0"/>
      <w:divBdr>
        <w:top w:val="none" w:sz="0" w:space="0" w:color="auto"/>
        <w:left w:val="none" w:sz="0" w:space="0" w:color="auto"/>
        <w:bottom w:val="none" w:sz="0" w:space="0" w:color="auto"/>
        <w:right w:val="none" w:sz="0" w:space="0" w:color="auto"/>
      </w:divBdr>
    </w:div>
    <w:div w:id="17197158">
      <w:bodyDiv w:val="1"/>
      <w:marLeft w:val="0"/>
      <w:marRight w:val="0"/>
      <w:marTop w:val="0"/>
      <w:marBottom w:val="0"/>
      <w:divBdr>
        <w:top w:val="none" w:sz="0" w:space="0" w:color="auto"/>
        <w:left w:val="none" w:sz="0" w:space="0" w:color="auto"/>
        <w:bottom w:val="none" w:sz="0" w:space="0" w:color="auto"/>
        <w:right w:val="none" w:sz="0" w:space="0" w:color="auto"/>
      </w:divBdr>
    </w:div>
    <w:div w:id="129636100">
      <w:bodyDiv w:val="1"/>
      <w:marLeft w:val="0"/>
      <w:marRight w:val="0"/>
      <w:marTop w:val="0"/>
      <w:marBottom w:val="0"/>
      <w:divBdr>
        <w:top w:val="none" w:sz="0" w:space="0" w:color="auto"/>
        <w:left w:val="none" w:sz="0" w:space="0" w:color="auto"/>
        <w:bottom w:val="none" w:sz="0" w:space="0" w:color="auto"/>
        <w:right w:val="none" w:sz="0" w:space="0" w:color="auto"/>
      </w:divBdr>
    </w:div>
    <w:div w:id="200440597">
      <w:bodyDiv w:val="1"/>
      <w:marLeft w:val="0"/>
      <w:marRight w:val="0"/>
      <w:marTop w:val="0"/>
      <w:marBottom w:val="0"/>
      <w:divBdr>
        <w:top w:val="none" w:sz="0" w:space="0" w:color="auto"/>
        <w:left w:val="none" w:sz="0" w:space="0" w:color="auto"/>
        <w:bottom w:val="none" w:sz="0" w:space="0" w:color="auto"/>
        <w:right w:val="none" w:sz="0" w:space="0" w:color="auto"/>
      </w:divBdr>
    </w:div>
    <w:div w:id="242377118">
      <w:bodyDiv w:val="1"/>
      <w:marLeft w:val="0"/>
      <w:marRight w:val="0"/>
      <w:marTop w:val="0"/>
      <w:marBottom w:val="0"/>
      <w:divBdr>
        <w:top w:val="none" w:sz="0" w:space="0" w:color="auto"/>
        <w:left w:val="none" w:sz="0" w:space="0" w:color="auto"/>
        <w:bottom w:val="none" w:sz="0" w:space="0" w:color="auto"/>
        <w:right w:val="none" w:sz="0" w:space="0" w:color="auto"/>
      </w:divBdr>
    </w:div>
    <w:div w:id="291061941">
      <w:bodyDiv w:val="1"/>
      <w:marLeft w:val="0"/>
      <w:marRight w:val="0"/>
      <w:marTop w:val="0"/>
      <w:marBottom w:val="0"/>
      <w:divBdr>
        <w:top w:val="none" w:sz="0" w:space="0" w:color="auto"/>
        <w:left w:val="none" w:sz="0" w:space="0" w:color="auto"/>
        <w:bottom w:val="none" w:sz="0" w:space="0" w:color="auto"/>
        <w:right w:val="none" w:sz="0" w:space="0" w:color="auto"/>
      </w:divBdr>
    </w:div>
    <w:div w:id="378478235">
      <w:bodyDiv w:val="1"/>
      <w:marLeft w:val="0"/>
      <w:marRight w:val="0"/>
      <w:marTop w:val="0"/>
      <w:marBottom w:val="0"/>
      <w:divBdr>
        <w:top w:val="none" w:sz="0" w:space="0" w:color="auto"/>
        <w:left w:val="none" w:sz="0" w:space="0" w:color="auto"/>
        <w:bottom w:val="none" w:sz="0" w:space="0" w:color="auto"/>
        <w:right w:val="none" w:sz="0" w:space="0" w:color="auto"/>
      </w:divBdr>
    </w:div>
    <w:div w:id="522599189">
      <w:bodyDiv w:val="1"/>
      <w:marLeft w:val="0"/>
      <w:marRight w:val="0"/>
      <w:marTop w:val="0"/>
      <w:marBottom w:val="0"/>
      <w:divBdr>
        <w:top w:val="none" w:sz="0" w:space="0" w:color="auto"/>
        <w:left w:val="none" w:sz="0" w:space="0" w:color="auto"/>
        <w:bottom w:val="none" w:sz="0" w:space="0" w:color="auto"/>
        <w:right w:val="none" w:sz="0" w:space="0" w:color="auto"/>
      </w:divBdr>
    </w:div>
    <w:div w:id="644704202">
      <w:bodyDiv w:val="1"/>
      <w:marLeft w:val="0"/>
      <w:marRight w:val="0"/>
      <w:marTop w:val="0"/>
      <w:marBottom w:val="0"/>
      <w:divBdr>
        <w:top w:val="none" w:sz="0" w:space="0" w:color="auto"/>
        <w:left w:val="none" w:sz="0" w:space="0" w:color="auto"/>
        <w:bottom w:val="none" w:sz="0" w:space="0" w:color="auto"/>
        <w:right w:val="none" w:sz="0" w:space="0" w:color="auto"/>
      </w:divBdr>
    </w:div>
    <w:div w:id="716978777">
      <w:bodyDiv w:val="1"/>
      <w:marLeft w:val="0"/>
      <w:marRight w:val="0"/>
      <w:marTop w:val="0"/>
      <w:marBottom w:val="0"/>
      <w:divBdr>
        <w:top w:val="none" w:sz="0" w:space="0" w:color="auto"/>
        <w:left w:val="none" w:sz="0" w:space="0" w:color="auto"/>
        <w:bottom w:val="none" w:sz="0" w:space="0" w:color="auto"/>
        <w:right w:val="none" w:sz="0" w:space="0" w:color="auto"/>
      </w:divBdr>
    </w:div>
    <w:div w:id="842934967">
      <w:bodyDiv w:val="1"/>
      <w:marLeft w:val="0"/>
      <w:marRight w:val="0"/>
      <w:marTop w:val="0"/>
      <w:marBottom w:val="0"/>
      <w:divBdr>
        <w:top w:val="none" w:sz="0" w:space="0" w:color="auto"/>
        <w:left w:val="none" w:sz="0" w:space="0" w:color="auto"/>
        <w:bottom w:val="none" w:sz="0" w:space="0" w:color="auto"/>
        <w:right w:val="none" w:sz="0" w:space="0" w:color="auto"/>
      </w:divBdr>
    </w:div>
    <w:div w:id="857616688">
      <w:bodyDiv w:val="1"/>
      <w:marLeft w:val="0"/>
      <w:marRight w:val="0"/>
      <w:marTop w:val="0"/>
      <w:marBottom w:val="0"/>
      <w:divBdr>
        <w:top w:val="none" w:sz="0" w:space="0" w:color="auto"/>
        <w:left w:val="none" w:sz="0" w:space="0" w:color="auto"/>
        <w:bottom w:val="none" w:sz="0" w:space="0" w:color="auto"/>
        <w:right w:val="none" w:sz="0" w:space="0" w:color="auto"/>
      </w:divBdr>
    </w:div>
    <w:div w:id="858005240">
      <w:bodyDiv w:val="1"/>
      <w:marLeft w:val="0"/>
      <w:marRight w:val="0"/>
      <w:marTop w:val="0"/>
      <w:marBottom w:val="0"/>
      <w:divBdr>
        <w:top w:val="none" w:sz="0" w:space="0" w:color="auto"/>
        <w:left w:val="none" w:sz="0" w:space="0" w:color="auto"/>
        <w:bottom w:val="none" w:sz="0" w:space="0" w:color="auto"/>
        <w:right w:val="none" w:sz="0" w:space="0" w:color="auto"/>
      </w:divBdr>
    </w:div>
    <w:div w:id="862018008">
      <w:bodyDiv w:val="1"/>
      <w:marLeft w:val="0"/>
      <w:marRight w:val="0"/>
      <w:marTop w:val="0"/>
      <w:marBottom w:val="0"/>
      <w:divBdr>
        <w:top w:val="none" w:sz="0" w:space="0" w:color="auto"/>
        <w:left w:val="none" w:sz="0" w:space="0" w:color="auto"/>
        <w:bottom w:val="none" w:sz="0" w:space="0" w:color="auto"/>
        <w:right w:val="none" w:sz="0" w:space="0" w:color="auto"/>
      </w:divBdr>
    </w:div>
    <w:div w:id="952395898">
      <w:bodyDiv w:val="1"/>
      <w:marLeft w:val="0"/>
      <w:marRight w:val="0"/>
      <w:marTop w:val="0"/>
      <w:marBottom w:val="0"/>
      <w:divBdr>
        <w:top w:val="none" w:sz="0" w:space="0" w:color="auto"/>
        <w:left w:val="none" w:sz="0" w:space="0" w:color="auto"/>
        <w:bottom w:val="none" w:sz="0" w:space="0" w:color="auto"/>
        <w:right w:val="none" w:sz="0" w:space="0" w:color="auto"/>
      </w:divBdr>
    </w:div>
    <w:div w:id="1009521956">
      <w:bodyDiv w:val="1"/>
      <w:marLeft w:val="0"/>
      <w:marRight w:val="0"/>
      <w:marTop w:val="0"/>
      <w:marBottom w:val="0"/>
      <w:divBdr>
        <w:top w:val="none" w:sz="0" w:space="0" w:color="auto"/>
        <w:left w:val="none" w:sz="0" w:space="0" w:color="auto"/>
        <w:bottom w:val="none" w:sz="0" w:space="0" w:color="auto"/>
        <w:right w:val="none" w:sz="0" w:space="0" w:color="auto"/>
      </w:divBdr>
    </w:div>
    <w:div w:id="1171876204">
      <w:bodyDiv w:val="1"/>
      <w:marLeft w:val="0"/>
      <w:marRight w:val="0"/>
      <w:marTop w:val="0"/>
      <w:marBottom w:val="0"/>
      <w:divBdr>
        <w:top w:val="none" w:sz="0" w:space="0" w:color="auto"/>
        <w:left w:val="none" w:sz="0" w:space="0" w:color="auto"/>
        <w:bottom w:val="none" w:sz="0" w:space="0" w:color="auto"/>
        <w:right w:val="none" w:sz="0" w:space="0" w:color="auto"/>
      </w:divBdr>
    </w:div>
    <w:div w:id="1188716848">
      <w:bodyDiv w:val="1"/>
      <w:marLeft w:val="0"/>
      <w:marRight w:val="0"/>
      <w:marTop w:val="0"/>
      <w:marBottom w:val="0"/>
      <w:divBdr>
        <w:top w:val="none" w:sz="0" w:space="0" w:color="auto"/>
        <w:left w:val="none" w:sz="0" w:space="0" w:color="auto"/>
        <w:bottom w:val="none" w:sz="0" w:space="0" w:color="auto"/>
        <w:right w:val="none" w:sz="0" w:space="0" w:color="auto"/>
      </w:divBdr>
    </w:div>
    <w:div w:id="1306004772">
      <w:bodyDiv w:val="1"/>
      <w:marLeft w:val="0"/>
      <w:marRight w:val="0"/>
      <w:marTop w:val="0"/>
      <w:marBottom w:val="0"/>
      <w:divBdr>
        <w:top w:val="none" w:sz="0" w:space="0" w:color="auto"/>
        <w:left w:val="none" w:sz="0" w:space="0" w:color="auto"/>
        <w:bottom w:val="none" w:sz="0" w:space="0" w:color="auto"/>
        <w:right w:val="none" w:sz="0" w:space="0" w:color="auto"/>
      </w:divBdr>
    </w:div>
    <w:div w:id="1409763625">
      <w:bodyDiv w:val="1"/>
      <w:marLeft w:val="0"/>
      <w:marRight w:val="0"/>
      <w:marTop w:val="0"/>
      <w:marBottom w:val="0"/>
      <w:divBdr>
        <w:top w:val="none" w:sz="0" w:space="0" w:color="auto"/>
        <w:left w:val="none" w:sz="0" w:space="0" w:color="auto"/>
        <w:bottom w:val="none" w:sz="0" w:space="0" w:color="auto"/>
        <w:right w:val="none" w:sz="0" w:space="0" w:color="auto"/>
      </w:divBdr>
    </w:div>
    <w:div w:id="1568105950">
      <w:bodyDiv w:val="1"/>
      <w:marLeft w:val="0"/>
      <w:marRight w:val="0"/>
      <w:marTop w:val="0"/>
      <w:marBottom w:val="0"/>
      <w:divBdr>
        <w:top w:val="none" w:sz="0" w:space="0" w:color="auto"/>
        <w:left w:val="none" w:sz="0" w:space="0" w:color="auto"/>
        <w:bottom w:val="none" w:sz="0" w:space="0" w:color="auto"/>
        <w:right w:val="none" w:sz="0" w:space="0" w:color="auto"/>
      </w:divBdr>
    </w:div>
    <w:div w:id="1592083384">
      <w:bodyDiv w:val="1"/>
      <w:marLeft w:val="0"/>
      <w:marRight w:val="0"/>
      <w:marTop w:val="0"/>
      <w:marBottom w:val="0"/>
      <w:divBdr>
        <w:top w:val="none" w:sz="0" w:space="0" w:color="auto"/>
        <w:left w:val="none" w:sz="0" w:space="0" w:color="auto"/>
        <w:bottom w:val="none" w:sz="0" w:space="0" w:color="auto"/>
        <w:right w:val="none" w:sz="0" w:space="0" w:color="auto"/>
      </w:divBdr>
    </w:div>
    <w:div w:id="1647780479">
      <w:bodyDiv w:val="1"/>
      <w:marLeft w:val="0"/>
      <w:marRight w:val="0"/>
      <w:marTop w:val="0"/>
      <w:marBottom w:val="0"/>
      <w:divBdr>
        <w:top w:val="none" w:sz="0" w:space="0" w:color="auto"/>
        <w:left w:val="none" w:sz="0" w:space="0" w:color="auto"/>
        <w:bottom w:val="none" w:sz="0" w:space="0" w:color="auto"/>
        <w:right w:val="none" w:sz="0" w:space="0" w:color="auto"/>
      </w:divBdr>
    </w:div>
    <w:div w:id="1743065266">
      <w:bodyDiv w:val="1"/>
      <w:marLeft w:val="0"/>
      <w:marRight w:val="0"/>
      <w:marTop w:val="0"/>
      <w:marBottom w:val="0"/>
      <w:divBdr>
        <w:top w:val="none" w:sz="0" w:space="0" w:color="auto"/>
        <w:left w:val="none" w:sz="0" w:space="0" w:color="auto"/>
        <w:bottom w:val="none" w:sz="0" w:space="0" w:color="auto"/>
        <w:right w:val="none" w:sz="0" w:space="0" w:color="auto"/>
      </w:divBdr>
    </w:div>
    <w:div w:id="1762095453">
      <w:bodyDiv w:val="1"/>
      <w:marLeft w:val="0"/>
      <w:marRight w:val="0"/>
      <w:marTop w:val="0"/>
      <w:marBottom w:val="0"/>
      <w:divBdr>
        <w:top w:val="none" w:sz="0" w:space="0" w:color="auto"/>
        <w:left w:val="none" w:sz="0" w:space="0" w:color="auto"/>
        <w:bottom w:val="none" w:sz="0" w:space="0" w:color="auto"/>
        <w:right w:val="none" w:sz="0" w:space="0" w:color="auto"/>
      </w:divBdr>
    </w:div>
    <w:div w:id="1806001588">
      <w:bodyDiv w:val="1"/>
      <w:marLeft w:val="0"/>
      <w:marRight w:val="0"/>
      <w:marTop w:val="0"/>
      <w:marBottom w:val="0"/>
      <w:divBdr>
        <w:top w:val="none" w:sz="0" w:space="0" w:color="auto"/>
        <w:left w:val="none" w:sz="0" w:space="0" w:color="auto"/>
        <w:bottom w:val="none" w:sz="0" w:space="0" w:color="auto"/>
        <w:right w:val="none" w:sz="0" w:space="0" w:color="auto"/>
      </w:divBdr>
    </w:div>
    <w:div w:id="1824160382">
      <w:bodyDiv w:val="1"/>
      <w:marLeft w:val="0"/>
      <w:marRight w:val="0"/>
      <w:marTop w:val="0"/>
      <w:marBottom w:val="0"/>
      <w:divBdr>
        <w:top w:val="none" w:sz="0" w:space="0" w:color="auto"/>
        <w:left w:val="none" w:sz="0" w:space="0" w:color="auto"/>
        <w:bottom w:val="none" w:sz="0" w:space="0" w:color="auto"/>
        <w:right w:val="none" w:sz="0" w:space="0" w:color="auto"/>
      </w:divBdr>
    </w:div>
    <w:div w:id="1891726500">
      <w:bodyDiv w:val="1"/>
      <w:marLeft w:val="0"/>
      <w:marRight w:val="0"/>
      <w:marTop w:val="0"/>
      <w:marBottom w:val="0"/>
      <w:divBdr>
        <w:top w:val="none" w:sz="0" w:space="0" w:color="auto"/>
        <w:left w:val="none" w:sz="0" w:space="0" w:color="auto"/>
        <w:bottom w:val="none" w:sz="0" w:space="0" w:color="auto"/>
        <w:right w:val="none" w:sz="0" w:space="0" w:color="auto"/>
      </w:divBdr>
    </w:div>
    <w:div w:id="19356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htalk.com/" TargetMode="External"/><Relationship Id="rId18" Type="http://schemas.openxmlformats.org/officeDocument/2006/relationships/hyperlink" Target="https://www.nvacces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zoomtext.com/" TargetMode="External"/><Relationship Id="rId17" Type="http://schemas.openxmlformats.org/officeDocument/2006/relationships/hyperlink" Target="https://www.deafhhtech.org/rerc/covid-19-technology-%20resources/" TargetMode="External"/><Relationship Id="rId2" Type="http://schemas.openxmlformats.org/officeDocument/2006/relationships/numbering" Target="numbering.xml"/><Relationship Id="rId16" Type="http://schemas.openxmlformats.org/officeDocument/2006/relationships/hyperlink" Target="https://www.w3.org/WAI/standards-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tualvision.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es/upd/doc/guias/Guia_accesibilidad_val.pdf" TargetMode="External"/><Relationship Id="rId23" Type="http://schemas.microsoft.com/office/2011/relationships/people" Target="people.xml"/><Relationship Id="rId10" Type="http://schemas.openxmlformats.org/officeDocument/2006/relationships/hyperlink" Target="http://www.freedomscientifi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nocent.com/" TargetMode="External"/><Relationship Id="rId14" Type="http://schemas.openxmlformats.org/officeDocument/2006/relationships/hyperlink" Target="https://www.ucl.ac.uk/isd/services/websites-apps/creating-accessible-cont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lumMod val="60000"/>
            <a:lumOff val="40000"/>
          </a:schemeClr>
        </a:solidFill>
        <a:ln>
          <a:solidFill>
            <a:schemeClr val="accent3">
              <a:lumMod val="60000"/>
              <a:lumOff val="4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DFB2-6D5D-D64E-8B5C-38AC415A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9497</Words>
  <Characters>54139</Characters>
  <Application>Microsoft Office Word</Application>
  <DocSecurity>0</DocSecurity>
  <Lines>451</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Mannik, Susanna (UG - Psychology)</dc:creator>
  <cp:keywords/>
  <dc:description/>
  <cp:lastModifiedBy>Van Herwegen, Jo</cp:lastModifiedBy>
  <cp:revision>2</cp:revision>
  <cp:lastPrinted>2020-10-28T16:02:00Z</cp:lastPrinted>
  <dcterms:created xsi:type="dcterms:W3CDTF">2021-01-04T08:22:00Z</dcterms:created>
  <dcterms:modified xsi:type="dcterms:W3CDTF">2021-01-04T08:22:00Z</dcterms:modified>
</cp:coreProperties>
</file>